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31" w:rsidRDefault="00E54A31" w:rsidP="005F3FF6">
      <w:pPr>
        <w:spacing w:after="0"/>
        <w:jc w:val="center"/>
        <w:rPr>
          <w:ins w:id="0" w:author="PmQ-MS" w:date="2017-06-06T16:55:00Z"/>
          <w:rFonts w:cs="Arial"/>
        </w:rPr>
      </w:pPr>
      <w:r w:rsidRPr="0031314F">
        <w:rPr>
          <w:rFonts w:cs="Arial"/>
          <w:b/>
        </w:rPr>
        <w:t>OGÓLNE WARUNKI SPRZEDAŻY</w:t>
      </w:r>
      <w:r w:rsidRPr="0031314F">
        <w:rPr>
          <w:rFonts w:cs="Arial"/>
        </w:rPr>
        <w:br/>
        <w:t>obowiązujące w umowach zawieranych przez</w:t>
      </w:r>
      <w:r w:rsidRPr="0031314F">
        <w:rPr>
          <w:rFonts w:cs="Arial"/>
        </w:rPr>
        <w:br/>
        <w:t xml:space="preserve">Grupa spółka z ograniczoną odpowiedzialnością </w:t>
      </w:r>
      <w:proofErr w:type="spellStart"/>
      <w:r w:rsidRPr="0031314F">
        <w:rPr>
          <w:rFonts w:cs="Arial"/>
        </w:rPr>
        <w:t>BroMargo</w:t>
      </w:r>
      <w:proofErr w:type="spellEnd"/>
      <w:r w:rsidRPr="0031314F">
        <w:rPr>
          <w:rFonts w:cs="Arial"/>
        </w:rPr>
        <w:t xml:space="preserve"> W</w:t>
      </w:r>
      <w:r w:rsidR="008B5263" w:rsidRPr="0031314F">
        <w:rPr>
          <w:rFonts w:cs="Arial"/>
        </w:rPr>
        <w:t>ylęgarnia</w:t>
      </w:r>
      <w:r w:rsidRPr="0031314F">
        <w:rPr>
          <w:rFonts w:cs="Arial"/>
        </w:rPr>
        <w:t xml:space="preserve"> spółka komandytowa</w:t>
      </w:r>
      <w:r w:rsidRPr="0031314F">
        <w:rPr>
          <w:rFonts w:cs="Arial"/>
        </w:rPr>
        <w:br/>
        <w:t xml:space="preserve">z siedzibą w </w:t>
      </w:r>
      <w:r w:rsidR="00E51912" w:rsidRPr="0031314F">
        <w:rPr>
          <w:rFonts w:cs="Arial"/>
        </w:rPr>
        <w:t>miejscowości Margońska Wieś</w:t>
      </w:r>
    </w:p>
    <w:p w:rsidR="005F3FF6" w:rsidRPr="0031314F" w:rsidRDefault="005F3FF6" w:rsidP="005F3FF6">
      <w:pPr>
        <w:spacing w:after="0"/>
        <w:jc w:val="center"/>
        <w:rPr>
          <w:rFonts w:cs="Arial"/>
        </w:rPr>
      </w:pPr>
      <w:r>
        <w:rPr>
          <w:rFonts w:cs="Arial"/>
        </w:rPr>
        <w:t xml:space="preserve">z dnia </w:t>
      </w:r>
      <w:r w:rsidR="00CF1F0B">
        <w:rPr>
          <w:rFonts w:cs="Arial"/>
        </w:rPr>
        <w:t>08</w:t>
      </w:r>
      <w:r w:rsidR="00DA3F24">
        <w:rPr>
          <w:rFonts w:cs="Arial"/>
        </w:rPr>
        <w:t>.09.2017</w:t>
      </w:r>
    </w:p>
    <w:p w:rsidR="00C736C5" w:rsidRDefault="00C736C5" w:rsidP="00C736C5">
      <w:pPr>
        <w:spacing w:after="0"/>
        <w:jc w:val="center"/>
        <w:rPr>
          <w:rFonts w:cs="Arial"/>
          <w:b/>
        </w:rPr>
      </w:pPr>
    </w:p>
    <w:p w:rsidR="00E54A31" w:rsidRDefault="00E54A31" w:rsidP="00C736C5">
      <w:pPr>
        <w:spacing w:after="0"/>
        <w:jc w:val="center"/>
        <w:rPr>
          <w:rFonts w:cs="Arial"/>
          <w:b/>
        </w:rPr>
      </w:pPr>
      <w:r w:rsidRPr="00C0497F">
        <w:rPr>
          <w:rFonts w:cs="Arial"/>
          <w:b/>
        </w:rPr>
        <w:t>§ 1.</w:t>
      </w:r>
    </w:p>
    <w:p w:rsidR="00C736C5" w:rsidRDefault="00C736C5" w:rsidP="00C736C5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[</w:t>
      </w:r>
      <w:r w:rsidR="00892A89">
        <w:rPr>
          <w:rFonts w:cs="Arial"/>
          <w:b/>
        </w:rPr>
        <w:t>Zakres zastosowania</w:t>
      </w:r>
      <w:r>
        <w:rPr>
          <w:rFonts w:cs="Arial"/>
          <w:b/>
        </w:rPr>
        <w:t>]</w:t>
      </w:r>
    </w:p>
    <w:p w:rsidR="002D5B16" w:rsidRDefault="002D5B16" w:rsidP="00CF3307">
      <w:pPr>
        <w:pStyle w:val="Bezodstpw"/>
      </w:pPr>
    </w:p>
    <w:p w:rsidR="00E54A31" w:rsidRPr="00F57E8B" w:rsidRDefault="00E54A31" w:rsidP="00C81DB6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pacing w:val="-3"/>
        </w:rPr>
      </w:pPr>
      <w:r w:rsidRPr="009D2812">
        <w:rPr>
          <w:rFonts w:cs="Arial"/>
          <w:spacing w:val="-3"/>
        </w:rPr>
        <w:t xml:space="preserve">Niniejsze </w:t>
      </w:r>
      <w:r w:rsidR="00026E78" w:rsidRPr="009D2812">
        <w:rPr>
          <w:rFonts w:cs="Arial"/>
          <w:spacing w:val="-3"/>
        </w:rPr>
        <w:t>Ogólne Warunki Sprzedaży (</w:t>
      </w:r>
      <w:r w:rsidRPr="009D2812">
        <w:rPr>
          <w:rFonts w:cs="Arial"/>
          <w:spacing w:val="-3"/>
        </w:rPr>
        <w:t>dalej</w:t>
      </w:r>
      <w:r w:rsidR="00026E78" w:rsidRPr="009D2812">
        <w:rPr>
          <w:rFonts w:cs="Arial"/>
          <w:spacing w:val="-3"/>
        </w:rPr>
        <w:t>:</w:t>
      </w:r>
      <w:r w:rsidRPr="009D2812">
        <w:rPr>
          <w:rFonts w:cs="Arial"/>
          <w:spacing w:val="-3"/>
        </w:rPr>
        <w:t xml:space="preserve"> </w:t>
      </w:r>
      <w:r w:rsidRPr="009D2812">
        <w:rPr>
          <w:rFonts w:cs="Arial"/>
          <w:b/>
          <w:spacing w:val="-3"/>
        </w:rPr>
        <w:t>OWS</w:t>
      </w:r>
      <w:r w:rsidRPr="009D2812">
        <w:rPr>
          <w:rFonts w:cs="Arial"/>
          <w:spacing w:val="-3"/>
        </w:rPr>
        <w:t xml:space="preserve">) </w:t>
      </w:r>
      <w:r w:rsidR="00281E20">
        <w:rPr>
          <w:rFonts w:cs="Arial"/>
          <w:spacing w:val="-3"/>
        </w:rPr>
        <w:t xml:space="preserve">stanowią integralną część wszystkich </w:t>
      </w:r>
      <w:r w:rsidRPr="009D2812">
        <w:rPr>
          <w:rFonts w:cs="Arial"/>
          <w:spacing w:val="-3"/>
        </w:rPr>
        <w:t xml:space="preserve"> umów sprzedaży i dostawy piskląt jednodniowych brojlerów kurzych (</w:t>
      </w:r>
      <w:r w:rsidR="00026E78" w:rsidRPr="009D2812">
        <w:rPr>
          <w:rFonts w:cs="Arial"/>
          <w:spacing w:val="-3"/>
        </w:rPr>
        <w:t xml:space="preserve">dalej: </w:t>
      </w:r>
      <w:r w:rsidR="00E87951" w:rsidRPr="009D2812">
        <w:rPr>
          <w:rFonts w:cs="Arial"/>
          <w:b/>
          <w:spacing w:val="-3"/>
        </w:rPr>
        <w:t>pisklą</w:t>
      </w:r>
      <w:r w:rsidRPr="009D2812">
        <w:rPr>
          <w:rFonts w:cs="Arial"/>
          <w:b/>
          <w:spacing w:val="-3"/>
        </w:rPr>
        <w:t>t</w:t>
      </w:r>
      <w:r w:rsidRPr="009D2812">
        <w:rPr>
          <w:rFonts w:cs="Arial"/>
          <w:spacing w:val="-3"/>
        </w:rPr>
        <w:t xml:space="preserve">), </w:t>
      </w:r>
      <w:r w:rsidR="0007689A">
        <w:rPr>
          <w:rFonts w:cs="Arial"/>
          <w:spacing w:val="-3"/>
        </w:rPr>
        <w:t xml:space="preserve">zawieranych przez </w:t>
      </w:r>
      <w:r w:rsidR="007B4AA8">
        <w:rPr>
          <w:rFonts w:cs="Arial"/>
          <w:spacing w:val="-3"/>
        </w:rPr>
        <w:t xml:space="preserve">spółkę </w:t>
      </w:r>
      <w:r w:rsidR="00E51912" w:rsidRPr="009D2812">
        <w:rPr>
          <w:rFonts w:cs="Arial"/>
          <w:spacing w:val="-3"/>
        </w:rPr>
        <w:t xml:space="preserve">Grupa spółka z ograniczoną odpowiedzialnością </w:t>
      </w:r>
      <w:proofErr w:type="spellStart"/>
      <w:r w:rsidR="00E51912" w:rsidRPr="009D2812">
        <w:rPr>
          <w:rFonts w:cs="Arial"/>
          <w:spacing w:val="-3"/>
        </w:rPr>
        <w:t>BroMargo</w:t>
      </w:r>
      <w:proofErr w:type="spellEnd"/>
      <w:r w:rsidR="00E51912" w:rsidRPr="009D2812">
        <w:rPr>
          <w:rFonts w:cs="Arial"/>
          <w:spacing w:val="-3"/>
        </w:rPr>
        <w:t xml:space="preserve"> W</w:t>
      </w:r>
      <w:r w:rsidR="008B5263" w:rsidRPr="009D2812">
        <w:rPr>
          <w:rFonts w:cs="Arial"/>
          <w:spacing w:val="-3"/>
        </w:rPr>
        <w:t>ylęgarnia</w:t>
      </w:r>
      <w:r w:rsidR="009D2812">
        <w:rPr>
          <w:rFonts w:cs="Arial"/>
          <w:spacing w:val="-3"/>
        </w:rPr>
        <w:t xml:space="preserve"> spółka komandytowa</w:t>
      </w:r>
      <w:r w:rsidR="00E51912" w:rsidRPr="009D2812">
        <w:rPr>
          <w:rFonts w:cs="Arial"/>
          <w:spacing w:val="-3"/>
        </w:rPr>
        <w:t xml:space="preserve"> z siedzibą w </w:t>
      </w:r>
      <w:r w:rsidR="00E87951" w:rsidRPr="009D2812">
        <w:rPr>
          <w:rFonts w:cs="Arial"/>
          <w:spacing w:val="-3"/>
        </w:rPr>
        <w:t>miejscowości Margońska Wieś</w:t>
      </w:r>
      <w:r w:rsidR="00E51912" w:rsidRPr="009D2812">
        <w:rPr>
          <w:rFonts w:cs="Arial"/>
          <w:spacing w:val="-3"/>
        </w:rPr>
        <w:t xml:space="preserve"> (64-830 Margonin), wpisan</w:t>
      </w:r>
      <w:r w:rsidR="007B4AA8">
        <w:rPr>
          <w:rFonts w:cs="Arial"/>
          <w:spacing w:val="-3"/>
        </w:rPr>
        <w:t>ą</w:t>
      </w:r>
      <w:r w:rsidR="00E51912" w:rsidRPr="009D2812">
        <w:rPr>
          <w:rFonts w:cs="Arial"/>
          <w:spacing w:val="-3"/>
        </w:rPr>
        <w:t xml:space="preserve"> do Rejestru Przedsiębiorców Krajowego Rejestru Sądowego prowadzonego przez Sąd Rejonowy Poznań</w:t>
      </w:r>
      <w:r w:rsidR="004F78D1" w:rsidRPr="009D2812">
        <w:rPr>
          <w:rFonts w:cs="Arial"/>
          <w:spacing w:val="-3"/>
        </w:rPr>
        <w:t xml:space="preserve"> – </w:t>
      </w:r>
      <w:r w:rsidR="00E51912" w:rsidRPr="009D2812">
        <w:rPr>
          <w:rFonts w:cs="Arial"/>
          <w:spacing w:val="-3"/>
        </w:rPr>
        <w:t>Nowe</w:t>
      </w:r>
      <w:r w:rsidR="004F78D1" w:rsidRPr="009D2812">
        <w:rPr>
          <w:rFonts w:cs="Arial"/>
          <w:spacing w:val="-3"/>
        </w:rPr>
        <w:t xml:space="preserve"> </w:t>
      </w:r>
      <w:r w:rsidR="00E51912" w:rsidRPr="009D2812">
        <w:rPr>
          <w:rFonts w:cs="Arial"/>
          <w:spacing w:val="-3"/>
        </w:rPr>
        <w:t>Miasto i Wilda IX Wyd</w:t>
      </w:r>
      <w:r w:rsidR="009D2812">
        <w:rPr>
          <w:rFonts w:cs="Arial"/>
          <w:spacing w:val="-3"/>
        </w:rPr>
        <w:t xml:space="preserve">ział Gospodarczy KRS pod </w:t>
      </w:r>
      <w:r w:rsidR="009D2812" w:rsidRPr="0025292F">
        <w:rPr>
          <w:rFonts w:cs="Arial"/>
          <w:spacing w:val="-3"/>
        </w:rPr>
        <w:t>n</w:t>
      </w:r>
      <w:r w:rsidR="00537833">
        <w:rPr>
          <w:rFonts w:cs="Arial"/>
          <w:spacing w:val="-3"/>
        </w:rPr>
        <w:t>ume</w:t>
      </w:r>
      <w:r w:rsidR="009D2812" w:rsidRPr="0025292F">
        <w:rPr>
          <w:rFonts w:cs="Arial"/>
          <w:spacing w:val="-3"/>
        </w:rPr>
        <w:t>r</w:t>
      </w:r>
      <w:r w:rsidR="00537833">
        <w:rPr>
          <w:rFonts w:cs="Arial"/>
          <w:spacing w:val="-3"/>
        </w:rPr>
        <w:t>em</w:t>
      </w:r>
      <w:r w:rsidR="00E51912" w:rsidRPr="0025292F">
        <w:rPr>
          <w:rFonts w:cs="Arial"/>
          <w:spacing w:val="-3"/>
        </w:rPr>
        <w:t xml:space="preserve"> </w:t>
      </w:r>
      <w:r w:rsidR="00CF0AA0" w:rsidRPr="00F57E8B">
        <w:rPr>
          <w:rFonts w:cs="Arial"/>
          <w:spacing w:val="-3"/>
        </w:rPr>
        <w:t xml:space="preserve">KRS: </w:t>
      </w:r>
      <w:r w:rsidR="00E51912" w:rsidRPr="00F57E8B">
        <w:rPr>
          <w:rFonts w:cs="Arial"/>
          <w:spacing w:val="-3"/>
        </w:rPr>
        <w:t>0000598034, NIP</w:t>
      </w:r>
      <w:r w:rsidR="00CF0AA0" w:rsidRPr="00F57E8B">
        <w:rPr>
          <w:rFonts w:cs="Arial"/>
          <w:spacing w:val="-3"/>
        </w:rPr>
        <w:t>:</w:t>
      </w:r>
      <w:r w:rsidR="00E51912" w:rsidRPr="00F57E8B">
        <w:rPr>
          <w:rFonts w:cs="Arial"/>
          <w:spacing w:val="-3"/>
        </w:rPr>
        <w:t xml:space="preserve"> 6070082302</w:t>
      </w:r>
      <w:r w:rsidR="00353EE1" w:rsidRPr="00F57E8B">
        <w:rPr>
          <w:rFonts w:cs="Arial"/>
          <w:spacing w:val="-3"/>
        </w:rPr>
        <w:t xml:space="preserve">, REGON: </w:t>
      </w:r>
      <w:r w:rsidR="00675E2D" w:rsidRPr="00F57E8B">
        <w:rPr>
          <w:rFonts w:cs="Arial"/>
          <w:spacing w:val="-3"/>
        </w:rPr>
        <w:t>362838381</w:t>
      </w:r>
      <w:r w:rsidR="009D2812" w:rsidRPr="00F57E8B">
        <w:rPr>
          <w:rFonts w:cs="Arial"/>
          <w:spacing w:val="-3"/>
        </w:rPr>
        <w:t xml:space="preserve"> (dalej: </w:t>
      </w:r>
      <w:r w:rsidR="009D2812" w:rsidRPr="00F57E8B">
        <w:rPr>
          <w:rFonts w:cs="Arial"/>
          <w:b/>
          <w:spacing w:val="-3"/>
        </w:rPr>
        <w:t>Sprzedawc</w:t>
      </w:r>
      <w:r w:rsidR="007B4AA8">
        <w:rPr>
          <w:rFonts w:cs="Arial"/>
          <w:b/>
          <w:spacing w:val="-3"/>
        </w:rPr>
        <w:t>ę</w:t>
      </w:r>
      <w:r w:rsidR="009D2812" w:rsidRPr="00F57E8B">
        <w:rPr>
          <w:rFonts w:cs="Arial"/>
          <w:spacing w:val="-3"/>
        </w:rPr>
        <w:t>)</w:t>
      </w:r>
      <w:r w:rsidR="0007689A">
        <w:rPr>
          <w:rFonts w:cs="Arial"/>
          <w:spacing w:val="-3"/>
        </w:rPr>
        <w:t xml:space="preserve"> </w:t>
      </w:r>
      <w:r w:rsidR="00617126">
        <w:rPr>
          <w:rFonts w:cs="Arial"/>
          <w:spacing w:val="-4"/>
        </w:rPr>
        <w:t>z</w:t>
      </w:r>
      <w:r w:rsidR="00281E20">
        <w:rPr>
          <w:rFonts w:cs="Arial"/>
          <w:spacing w:val="-4"/>
        </w:rPr>
        <w:t>e swoimi</w:t>
      </w:r>
      <w:r w:rsidR="00617126">
        <w:rPr>
          <w:rFonts w:cs="Arial"/>
          <w:spacing w:val="-4"/>
        </w:rPr>
        <w:t xml:space="preserve"> </w:t>
      </w:r>
      <w:r w:rsidR="0007689A" w:rsidRPr="00F57E8B">
        <w:rPr>
          <w:rFonts w:cs="Arial"/>
          <w:spacing w:val="-4"/>
        </w:rPr>
        <w:t xml:space="preserve">kontrahentami (dalej: </w:t>
      </w:r>
      <w:r w:rsidR="0007689A" w:rsidRPr="00F57E8B">
        <w:rPr>
          <w:rFonts w:cs="Arial"/>
          <w:b/>
          <w:spacing w:val="-4"/>
        </w:rPr>
        <w:t>Kupującymi</w:t>
      </w:r>
      <w:r w:rsidR="0007689A" w:rsidRPr="00F57E8B">
        <w:rPr>
          <w:rFonts w:cs="Arial"/>
          <w:spacing w:val="-4"/>
        </w:rPr>
        <w:t xml:space="preserve">), w </w:t>
      </w:r>
      <w:r w:rsidR="0007689A">
        <w:rPr>
          <w:rFonts w:cs="Arial"/>
          <w:spacing w:val="-4"/>
        </w:rPr>
        <w:t>drodze</w:t>
      </w:r>
      <w:r w:rsidR="0007689A" w:rsidRPr="00F57E8B">
        <w:rPr>
          <w:rFonts w:cs="Arial"/>
          <w:spacing w:val="-4"/>
        </w:rPr>
        <w:t xml:space="preserve"> złożenia przez Kupującego zamówienia na dostawę piskląt </w:t>
      </w:r>
      <w:r w:rsidR="003E5528">
        <w:rPr>
          <w:rFonts w:cs="Arial"/>
          <w:spacing w:val="-4"/>
        </w:rPr>
        <w:t>oraz</w:t>
      </w:r>
      <w:r w:rsidR="0007689A" w:rsidRPr="00F57E8B">
        <w:rPr>
          <w:rFonts w:cs="Arial"/>
          <w:spacing w:val="-4"/>
        </w:rPr>
        <w:t xml:space="preserve"> przyjęcia tego zamówienia do realizacji przez Sprzedawcę</w:t>
      </w:r>
      <w:r w:rsidR="00E51912" w:rsidRPr="00F57E8B">
        <w:rPr>
          <w:rFonts w:cs="Arial"/>
          <w:spacing w:val="-3"/>
        </w:rPr>
        <w:t>.</w:t>
      </w:r>
    </w:p>
    <w:p w:rsidR="004A5FB9" w:rsidRPr="00C81DB6" w:rsidRDefault="009B7F2F" w:rsidP="00C81DB6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pacing w:val="-2"/>
        </w:rPr>
      </w:pPr>
      <w:r>
        <w:rPr>
          <w:rFonts w:cs="Arial"/>
          <w:spacing w:val="-2"/>
        </w:rPr>
        <w:t>Sprzedawca udostępnia Kupującym OWS p</w:t>
      </w:r>
      <w:r w:rsidR="00E51912" w:rsidRPr="002425BB">
        <w:rPr>
          <w:rFonts w:cs="Arial"/>
          <w:spacing w:val="-2"/>
        </w:rPr>
        <w:t xml:space="preserve">rzed </w:t>
      </w:r>
      <w:r w:rsidR="00281E20">
        <w:rPr>
          <w:rFonts w:cs="Arial"/>
          <w:spacing w:val="-2"/>
        </w:rPr>
        <w:t xml:space="preserve">złożeniem zamówienia na </w:t>
      </w:r>
      <w:r w:rsidR="002F444E">
        <w:rPr>
          <w:rFonts w:cs="Arial"/>
          <w:spacing w:val="-2"/>
        </w:rPr>
        <w:t>dosta</w:t>
      </w:r>
      <w:r w:rsidR="00547208">
        <w:rPr>
          <w:rFonts w:cs="Arial"/>
          <w:spacing w:val="-2"/>
        </w:rPr>
        <w:t>w</w:t>
      </w:r>
      <w:r w:rsidR="00281E20">
        <w:rPr>
          <w:rFonts w:cs="Arial"/>
          <w:spacing w:val="-2"/>
        </w:rPr>
        <w:t>ę</w:t>
      </w:r>
      <w:r w:rsidR="002F444E">
        <w:rPr>
          <w:rFonts w:cs="Arial"/>
          <w:spacing w:val="-2"/>
        </w:rPr>
        <w:t xml:space="preserve"> piskląt </w:t>
      </w:r>
      <w:r w:rsidR="00E51912" w:rsidRPr="009B7F2F">
        <w:rPr>
          <w:rFonts w:cs="Arial"/>
          <w:spacing w:val="-2"/>
        </w:rPr>
        <w:t xml:space="preserve">na </w:t>
      </w:r>
      <w:r w:rsidR="00B56CDD">
        <w:rPr>
          <w:rFonts w:cs="Arial"/>
          <w:spacing w:val="-2"/>
        </w:rPr>
        <w:t xml:space="preserve">swojej </w:t>
      </w:r>
      <w:r w:rsidR="00E51912" w:rsidRPr="009B7F2F">
        <w:rPr>
          <w:rFonts w:cs="Arial"/>
          <w:spacing w:val="-2"/>
        </w:rPr>
        <w:t xml:space="preserve">stronie internetowej </w:t>
      </w:r>
      <w:hyperlink r:id="rId6" w:history="1">
        <w:r w:rsidR="002425BB" w:rsidRPr="009B7F2F">
          <w:rPr>
            <w:rStyle w:val="Hipercze"/>
            <w:rFonts w:cs="Arial"/>
            <w:spacing w:val="-2"/>
          </w:rPr>
          <w:t>www.bromargo.pl</w:t>
        </w:r>
      </w:hyperlink>
      <w:r w:rsidR="002425BB" w:rsidRPr="009B7F2F">
        <w:rPr>
          <w:rFonts w:cs="Arial"/>
          <w:spacing w:val="-2"/>
        </w:rPr>
        <w:t xml:space="preserve"> </w:t>
      </w:r>
      <w:r w:rsidR="00B56CDD">
        <w:rPr>
          <w:rFonts w:cs="Arial"/>
          <w:spacing w:val="-2"/>
        </w:rPr>
        <w:t>i w</w:t>
      </w:r>
      <w:r w:rsidR="0055360A">
        <w:rPr>
          <w:rFonts w:cs="Arial"/>
          <w:spacing w:val="-2"/>
        </w:rPr>
        <w:t xml:space="preserve"> swojej </w:t>
      </w:r>
      <w:r w:rsidR="002425BB" w:rsidRPr="009B7F2F">
        <w:rPr>
          <w:rFonts w:cs="Arial"/>
          <w:spacing w:val="-2"/>
        </w:rPr>
        <w:t>siedzibie</w:t>
      </w:r>
      <w:r w:rsidR="00E6529B" w:rsidRPr="009B7F2F">
        <w:rPr>
          <w:rFonts w:cs="Arial"/>
          <w:spacing w:val="-2"/>
        </w:rPr>
        <w:t xml:space="preserve"> pod adresem</w:t>
      </w:r>
      <w:r w:rsidR="000E070E">
        <w:rPr>
          <w:rFonts w:cs="Arial"/>
          <w:spacing w:val="-2"/>
        </w:rPr>
        <w:t>:</w:t>
      </w:r>
      <w:r w:rsidR="00E6529B" w:rsidRPr="009B7F2F">
        <w:rPr>
          <w:rFonts w:cs="Arial"/>
          <w:spacing w:val="-2"/>
        </w:rPr>
        <w:t xml:space="preserve"> </w:t>
      </w:r>
      <w:r w:rsidR="00E6529B" w:rsidRPr="009B7F2F">
        <w:rPr>
          <w:rFonts w:cs="Arial"/>
        </w:rPr>
        <w:t>Margońska Wieś 42a, 64-830 Margonin.</w:t>
      </w:r>
    </w:p>
    <w:p w:rsidR="00E51912" w:rsidRPr="00245BFD" w:rsidRDefault="009B7F2F" w:rsidP="00C81DB6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Do umowy sprzedaży </w:t>
      </w:r>
      <w:r w:rsidR="002F444E">
        <w:rPr>
          <w:rFonts w:cs="Arial"/>
          <w:spacing w:val="-2"/>
        </w:rPr>
        <w:t xml:space="preserve">i dostawy </w:t>
      </w:r>
      <w:r>
        <w:rPr>
          <w:rFonts w:cs="Arial"/>
          <w:spacing w:val="-2"/>
        </w:rPr>
        <w:t xml:space="preserve">piskląt </w:t>
      </w:r>
      <w:r w:rsidR="00C81DB6">
        <w:rPr>
          <w:rFonts w:cs="Arial"/>
          <w:spacing w:val="-2"/>
        </w:rPr>
        <w:t xml:space="preserve">znajdują zastosowanie wyłącznie postanowienia </w:t>
      </w:r>
      <w:r w:rsidR="00C81DB6" w:rsidRPr="00245BFD">
        <w:rPr>
          <w:rFonts w:cs="Arial"/>
          <w:spacing w:val="-2"/>
        </w:rPr>
        <w:t xml:space="preserve">zawarte w OWS, z wyłączeniem </w:t>
      </w:r>
      <w:r w:rsidR="00E51912" w:rsidRPr="00245BFD">
        <w:rPr>
          <w:rFonts w:cs="Arial"/>
          <w:spacing w:val="-2"/>
        </w:rPr>
        <w:t xml:space="preserve">wzorców umownych </w:t>
      </w:r>
      <w:r w:rsidR="002C3E44" w:rsidRPr="00245BFD">
        <w:rPr>
          <w:rFonts w:cs="Arial"/>
          <w:spacing w:val="-2"/>
        </w:rPr>
        <w:t xml:space="preserve">stosowanych </w:t>
      </w:r>
      <w:r w:rsidR="00E51912" w:rsidRPr="00245BFD">
        <w:rPr>
          <w:rFonts w:cs="Arial"/>
          <w:spacing w:val="-2"/>
        </w:rPr>
        <w:t xml:space="preserve">przez </w:t>
      </w:r>
      <w:r w:rsidRPr="00245BFD">
        <w:rPr>
          <w:rFonts w:cs="Arial"/>
          <w:spacing w:val="-2"/>
        </w:rPr>
        <w:t>Kupujących</w:t>
      </w:r>
      <w:r w:rsidR="00222299" w:rsidRPr="00245BFD">
        <w:rPr>
          <w:rFonts w:cs="Arial"/>
          <w:spacing w:val="-2"/>
        </w:rPr>
        <w:t>.</w:t>
      </w:r>
    </w:p>
    <w:p w:rsidR="00222299" w:rsidRPr="00245BFD" w:rsidRDefault="00222299" w:rsidP="0082670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="Arial"/>
        </w:rPr>
      </w:pPr>
      <w:r w:rsidRPr="00245BFD">
        <w:rPr>
          <w:rFonts w:cs="Arial"/>
          <w:spacing w:val="-4"/>
        </w:rPr>
        <w:t>Post</w:t>
      </w:r>
      <w:r w:rsidR="00251BAE" w:rsidRPr="00245BFD">
        <w:rPr>
          <w:rFonts w:cs="Arial"/>
          <w:spacing w:val="-4"/>
        </w:rPr>
        <w:t xml:space="preserve">anowienia zawarte w </w:t>
      </w:r>
      <w:r w:rsidRPr="00245BFD">
        <w:rPr>
          <w:rFonts w:cs="Arial"/>
          <w:spacing w:val="-4"/>
        </w:rPr>
        <w:t xml:space="preserve">OWS mogą </w:t>
      </w:r>
      <w:r w:rsidR="00245BFD" w:rsidRPr="00245BFD">
        <w:rPr>
          <w:rFonts w:cs="Arial"/>
          <w:spacing w:val="-4"/>
        </w:rPr>
        <w:t xml:space="preserve">zostać </w:t>
      </w:r>
      <w:r w:rsidRPr="00245BFD">
        <w:rPr>
          <w:rFonts w:cs="Arial"/>
          <w:spacing w:val="-4"/>
        </w:rPr>
        <w:t xml:space="preserve">zmienione </w:t>
      </w:r>
      <w:r w:rsidR="005461E5" w:rsidRPr="00245BFD">
        <w:rPr>
          <w:rFonts w:cs="Arial"/>
          <w:spacing w:val="-4"/>
        </w:rPr>
        <w:t xml:space="preserve">lub uchylone </w:t>
      </w:r>
      <w:r w:rsidR="009102AA" w:rsidRPr="00245BFD">
        <w:rPr>
          <w:rFonts w:cs="Arial"/>
          <w:spacing w:val="-4"/>
        </w:rPr>
        <w:t xml:space="preserve">wyłącznie </w:t>
      </w:r>
      <w:r w:rsidR="00245BFD" w:rsidRPr="00245BFD">
        <w:rPr>
          <w:rFonts w:cs="Arial"/>
          <w:spacing w:val="-4"/>
        </w:rPr>
        <w:t>za pisemną zgodą Sprzedawcy.</w:t>
      </w:r>
    </w:p>
    <w:p w:rsidR="00245BFD" w:rsidRDefault="00245BFD" w:rsidP="00245BFD">
      <w:pPr>
        <w:spacing w:after="0"/>
        <w:jc w:val="center"/>
        <w:rPr>
          <w:rFonts w:cs="Arial"/>
          <w:b/>
        </w:rPr>
      </w:pPr>
    </w:p>
    <w:p w:rsidR="00222299" w:rsidRDefault="00222299" w:rsidP="00826702">
      <w:pPr>
        <w:spacing w:after="0"/>
        <w:jc w:val="center"/>
        <w:rPr>
          <w:rFonts w:cs="Arial"/>
          <w:b/>
        </w:rPr>
      </w:pPr>
      <w:r w:rsidRPr="00C0497F">
        <w:rPr>
          <w:rFonts w:cs="Arial"/>
          <w:b/>
        </w:rPr>
        <w:t>§ 2.</w:t>
      </w:r>
    </w:p>
    <w:p w:rsidR="00C736C5" w:rsidRDefault="00C736C5" w:rsidP="00826702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[</w:t>
      </w:r>
      <w:r w:rsidR="00892A89">
        <w:rPr>
          <w:rFonts w:cs="Arial"/>
          <w:b/>
        </w:rPr>
        <w:t>Składanie zamówień</w:t>
      </w:r>
      <w:r>
        <w:rPr>
          <w:rFonts w:cs="Arial"/>
          <w:b/>
        </w:rPr>
        <w:t>]</w:t>
      </w:r>
    </w:p>
    <w:p w:rsidR="002D5B16" w:rsidRDefault="002D5B16" w:rsidP="00CF3307">
      <w:pPr>
        <w:pStyle w:val="Bezodstpw"/>
      </w:pPr>
    </w:p>
    <w:p w:rsidR="00BB7280" w:rsidRPr="002F7FF5" w:rsidRDefault="00B8012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Style w:val="Hipercze"/>
          <w:rFonts w:cs="Arial"/>
          <w:color w:val="auto"/>
          <w:spacing w:val="-2"/>
          <w:u w:val="none"/>
        </w:rPr>
      </w:pPr>
      <w:r w:rsidRPr="00691442">
        <w:rPr>
          <w:rFonts w:cs="Arial"/>
          <w:spacing w:val="-2"/>
        </w:rPr>
        <w:t xml:space="preserve">Zamówienie na </w:t>
      </w:r>
      <w:r w:rsidR="002F7FF5">
        <w:rPr>
          <w:rFonts w:cs="Arial"/>
          <w:spacing w:val="-2"/>
        </w:rPr>
        <w:t>zakup</w:t>
      </w:r>
      <w:r w:rsidRPr="00691442">
        <w:rPr>
          <w:rFonts w:cs="Arial"/>
          <w:spacing w:val="-2"/>
        </w:rPr>
        <w:t xml:space="preserve"> </w:t>
      </w:r>
      <w:r w:rsidR="002657F4">
        <w:rPr>
          <w:rFonts w:cs="Arial"/>
          <w:spacing w:val="-2"/>
        </w:rPr>
        <w:t xml:space="preserve">i dostawę </w:t>
      </w:r>
      <w:r w:rsidRPr="00691442">
        <w:rPr>
          <w:rFonts w:cs="Arial"/>
          <w:spacing w:val="-2"/>
        </w:rPr>
        <w:t xml:space="preserve">piskląt </w:t>
      </w:r>
      <w:r w:rsidR="0000021A" w:rsidRPr="00691442">
        <w:rPr>
          <w:rFonts w:cs="Arial"/>
          <w:spacing w:val="-2"/>
        </w:rPr>
        <w:t>zosta</w:t>
      </w:r>
      <w:r w:rsidR="007B4AA8">
        <w:rPr>
          <w:rFonts w:cs="Arial"/>
          <w:spacing w:val="-2"/>
        </w:rPr>
        <w:t>je</w:t>
      </w:r>
      <w:r w:rsidR="0000021A" w:rsidRPr="00691442">
        <w:rPr>
          <w:rFonts w:cs="Arial"/>
          <w:spacing w:val="-2"/>
        </w:rPr>
        <w:t xml:space="preserve"> skutecznie złożon</w:t>
      </w:r>
      <w:r w:rsidR="002F7FF5">
        <w:rPr>
          <w:rFonts w:cs="Arial"/>
          <w:spacing w:val="-2"/>
        </w:rPr>
        <w:t>e w chwilą</w:t>
      </w:r>
      <w:r w:rsidR="0000530A">
        <w:rPr>
          <w:rFonts w:cs="Arial"/>
          <w:spacing w:val="-2"/>
        </w:rPr>
        <w:t xml:space="preserve"> podp</w:t>
      </w:r>
      <w:r w:rsidR="002F7FF5">
        <w:rPr>
          <w:rFonts w:cs="Arial"/>
          <w:spacing w:val="-2"/>
        </w:rPr>
        <w:t xml:space="preserve">isania przez </w:t>
      </w:r>
      <w:r w:rsidR="007B4AA8">
        <w:rPr>
          <w:rFonts w:cs="Arial"/>
          <w:spacing w:val="-2"/>
        </w:rPr>
        <w:t>obie S</w:t>
      </w:r>
      <w:r w:rsidR="0000530A">
        <w:rPr>
          <w:rFonts w:cs="Arial"/>
          <w:spacing w:val="-2"/>
        </w:rPr>
        <w:t xml:space="preserve">trony dokumentu </w:t>
      </w:r>
      <w:r w:rsidR="00192BE9">
        <w:rPr>
          <w:rFonts w:cs="Arial"/>
          <w:spacing w:val="-2"/>
        </w:rPr>
        <w:t>z</w:t>
      </w:r>
      <w:r w:rsidR="0000530A">
        <w:rPr>
          <w:rFonts w:cs="Arial"/>
          <w:spacing w:val="-2"/>
        </w:rPr>
        <w:t>amówieni</w:t>
      </w:r>
      <w:r w:rsidR="00192BE9">
        <w:rPr>
          <w:rFonts w:cs="Arial"/>
          <w:spacing w:val="-2"/>
        </w:rPr>
        <w:t>a</w:t>
      </w:r>
      <w:r w:rsidR="00DB5490">
        <w:rPr>
          <w:rFonts w:cs="Arial"/>
          <w:spacing w:val="-2"/>
        </w:rPr>
        <w:t>, którego wzór stanowi załącznik nr 1 do OWS</w:t>
      </w:r>
      <w:r w:rsidR="0000530A">
        <w:rPr>
          <w:rFonts w:cs="Arial"/>
          <w:spacing w:val="-2"/>
        </w:rPr>
        <w:t xml:space="preserve"> </w:t>
      </w:r>
      <w:r w:rsidR="007B4AA8">
        <w:rPr>
          <w:rFonts w:cs="Arial"/>
          <w:spacing w:val="-2"/>
        </w:rPr>
        <w:t>(dalej: „</w:t>
      </w:r>
      <w:r w:rsidR="008F6A23" w:rsidRPr="008F6A23">
        <w:rPr>
          <w:rFonts w:cs="Arial"/>
          <w:b/>
          <w:spacing w:val="-2"/>
        </w:rPr>
        <w:t>Z</w:t>
      </w:r>
      <w:r w:rsidR="007B4AA8" w:rsidRPr="007B4AA8">
        <w:rPr>
          <w:rFonts w:cs="Arial"/>
          <w:b/>
          <w:spacing w:val="-2"/>
        </w:rPr>
        <w:t>amówienie</w:t>
      </w:r>
      <w:r w:rsidR="007B4AA8">
        <w:rPr>
          <w:rFonts w:cs="Arial"/>
          <w:spacing w:val="-2"/>
        </w:rPr>
        <w:t>”)</w:t>
      </w:r>
      <w:r w:rsidR="000478A3">
        <w:rPr>
          <w:rFonts w:cs="Arial"/>
          <w:spacing w:val="-2"/>
        </w:rPr>
        <w:t>,</w:t>
      </w:r>
      <w:r w:rsidR="007B4AA8">
        <w:rPr>
          <w:rFonts w:cs="Arial"/>
          <w:spacing w:val="-2"/>
        </w:rPr>
        <w:t xml:space="preserve"> </w:t>
      </w:r>
      <w:r w:rsidR="0000530A">
        <w:rPr>
          <w:rFonts w:cs="Arial"/>
          <w:spacing w:val="-2"/>
        </w:rPr>
        <w:t xml:space="preserve">będącego jednocześnie harmonogramem dostaw. </w:t>
      </w:r>
    </w:p>
    <w:p w:rsidR="00BB7280" w:rsidRPr="00691442" w:rsidRDefault="008F6A23" w:rsidP="00C81DB6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Style w:val="Hipercze"/>
          <w:rFonts w:cs="Arial"/>
          <w:color w:val="auto"/>
          <w:spacing w:val="-2"/>
          <w:u w:val="none"/>
        </w:rPr>
      </w:pPr>
      <w:r>
        <w:rPr>
          <w:rStyle w:val="Hipercze"/>
          <w:rFonts w:cs="Arial"/>
          <w:color w:val="auto"/>
          <w:spacing w:val="-2"/>
          <w:u w:val="none"/>
        </w:rPr>
        <w:t>W Z</w:t>
      </w:r>
      <w:r w:rsidR="00BB7280" w:rsidRPr="00691442">
        <w:rPr>
          <w:rStyle w:val="Hipercze"/>
          <w:rFonts w:cs="Arial"/>
          <w:color w:val="auto"/>
          <w:spacing w:val="-2"/>
          <w:u w:val="none"/>
        </w:rPr>
        <w:t>amówieniu Kupujący zobowiązany jest wskazać:</w:t>
      </w:r>
    </w:p>
    <w:p w:rsidR="0000530A" w:rsidRPr="00613FD1" w:rsidRDefault="00613FD1" w:rsidP="00613FD1">
      <w:pPr>
        <w:spacing w:after="0"/>
        <w:jc w:val="both"/>
        <w:rPr>
          <w:ins w:id="1" w:author="Krystian" w:date="2017-05-31T10:08:00Z"/>
          <w:rStyle w:val="Hipercze"/>
          <w:rFonts w:cs="Arial"/>
          <w:color w:val="auto"/>
          <w:spacing w:val="-3"/>
          <w:u w:val="none"/>
        </w:rPr>
      </w:pPr>
      <w:r>
        <w:rPr>
          <w:rStyle w:val="Hipercze"/>
          <w:rFonts w:cs="Arial"/>
          <w:color w:val="auto"/>
          <w:spacing w:val="-3"/>
          <w:u w:val="none"/>
        </w:rPr>
        <w:t xml:space="preserve">       </w:t>
      </w:r>
      <w:r w:rsidRPr="00613FD1">
        <w:rPr>
          <w:rStyle w:val="Hipercze"/>
          <w:rFonts w:cs="Arial"/>
          <w:color w:val="auto"/>
          <w:spacing w:val="-3"/>
          <w:u w:val="none"/>
        </w:rPr>
        <w:t>1)</w:t>
      </w:r>
      <w:r>
        <w:rPr>
          <w:rStyle w:val="Hipercze"/>
          <w:rFonts w:cs="Arial"/>
          <w:color w:val="auto"/>
          <w:spacing w:val="-3"/>
          <w:u w:val="none"/>
        </w:rPr>
        <w:t xml:space="preserve"> </w:t>
      </w:r>
      <w:r w:rsidR="008F6A23" w:rsidRPr="00613FD1">
        <w:rPr>
          <w:rStyle w:val="Hipercze"/>
          <w:rFonts w:cs="Arial"/>
          <w:color w:val="auto"/>
          <w:spacing w:val="-3"/>
          <w:u w:val="none"/>
        </w:rPr>
        <w:t>terminy dostaw, ilość zamawianych piskląt w danej dostawie, adresy dostaw,</w:t>
      </w:r>
    </w:p>
    <w:p w:rsidR="0063412E" w:rsidRPr="00613FD1" w:rsidRDefault="00613FD1" w:rsidP="00613FD1">
      <w:pPr>
        <w:spacing w:after="0"/>
        <w:ind w:left="426"/>
        <w:jc w:val="both"/>
        <w:rPr>
          <w:rStyle w:val="Hipercze"/>
          <w:rFonts w:cs="Arial"/>
          <w:color w:val="auto"/>
          <w:spacing w:val="-3"/>
          <w:u w:val="none"/>
        </w:rPr>
      </w:pPr>
      <w:r w:rsidRPr="00613FD1">
        <w:rPr>
          <w:rStyle w:val="Hipercze"/>
          <w:rFonts w:cs="Arial"/>
          <w:color w:val="auto"/>
          <w:spacing w:val="-3"/>
          <w:u w:val="none"/>
        </w:rPr>
        <w:t>2)</w:t>
      </w:r>
      <w:r>
        <w:rPr>
          <w:rStyle w:val="Hipercze"/>
          <w:rFonts w:cs="Arial"/>
          <w:color w:val="auto"/>
          <w:spacing w:val="-3"/>
          <w:u w:val="none"/>
        </w:rPr>
        <w:t xml:space="preserve"> </w:t>
      </w:r>
      <w:r w:rsidR="0063412E" w:rsidRPr="00613FD1">
        <w:rPr>
          <w:rStyle w:val="Hipercze"/>
          <w:rFonts w:cs="Arial"/>
          <w:color w:val="auto"/>
          <w:spacing w:val="-3"/>
          <w:u w:val="none"/>
        </w:rPr>
        <w:t>adres mailowy Kupującego obowiązujący w korespondencji ze Sprzedawcą</w:t>
      </w:r>
      <w:r w:rsidR="002E1183" w:rsidRPr="00613FD1">
        <w:rPr>
          <w:rStyle w:val="Hipercze"/>
          <w:rFonts w:cs="Arial"/>
          <w:color w:val="auto"/>
          <w:spacing w:val="-3"/>
          <w:u w:val="none"/>
        </w:rPr>
        <w:t>,</w:t>
      </w:r>
    </w:p>
    <w:p w:rsidR="00BB38FF" w:rsidRPr="00613FD1" w:rsidRDefault="00613FD1" w:rsidP="00613FD1">
      <w:pPr>
        <w:spacing w:after="0"/>
        <w:jc w:val="both"/>
        <w:rPr>
          <w:rStyle w:val="Hipercze"/>
          <w:rFonts w:cs="Arial"/>
          <w:color w:val="auto"/>
          <w:spacing w:val="-3"/>
          <w:u w:val="none"/>
        </w:rPr>
      </w:pPr>
      <w:r>
        <w:rPr>
          <w:rStyle w:val="Hipercze"/>
          <w:rFonts w:cs="Arial"/>
          <w:color w:val="auto"/>
          <w:spacing w:val="-3"/>
          <w:u w:val="none"/>
        </w:rPr>
        <w:t xml:space="preserve">       </w:t>
      </w:r>
      <w:r w:rsidRPr="00613FD1">
        <w:rPr>
          <w:rStyle w:val="Hipercze"/>
          <w:rFonts w:cs="Arial"/>
          <w:color w:val="auto"/>
          <w:spacing w:val="-3"/>
          <w:u w:val="none"/>
        </w:rPr>
        <w:t>3)</w:t>
      </w:r>
      <w:r>
        <w:rPr>
          <w:rStyle w:val="Hipercze"/>
          <w:rFonts w:cs="Arial"/>
          <w:color w:val="auto"/>
          <w:spacing w:val="-3"/>
          <w:u w:val="none"/>
        </w:rPr>
        <w:t xml:space="preserve"> </w:t>
      </w:r>
      <w:r w:rsidR="00BB38FF" w:rsidRPr="00613FD1">
        <w:rPr>
          <w:rStyle w:val="Hipercze"/>
          <w:rFonts w:cs="Arial"/>
          <w:color w:val="auto"/>
          <w:spacing w:val="-3"/>
          <w:u w:val="none"/>
        </w:rPr>
        <w:t>dane do faktury</w:t>
      </w:r>
      <w:r w:rsidR="00EF0C82" w:rsidRPr="00613FD1">
        <w:rPr>
          <w:rStyle w:val="Hipercze"/>
          <w:rFonts w:cs="Arial"/>
          <w:color w:val="auto"/>
          <w:spacing w:val="-3"/>
          <w:u w:val="none"/>
        </w:rPr>
        <w:t xml:space="preserve"> VAT: nazwę</w:t>
      </w:r>
      <w:r w:rsidR="00BB38FF" w:rsidRPr="00613FD1">
        <w:rPr>
          <w:rStyle w:val="Hipercze"/>
          <w:rFonts w:cs="Arial"/>
          <w:color w:val="auto"/>
          <w:spacing w:val="-3"/>
          <w:u w:val="none"/>
        </w:rPr>
        <w:t>, adres</w:t>
      </w:r>
      <w:r w:rsidR="0000530A" w:rsidRPr="00613FD1">
        <w:rPr>
          <w:rStyle w:val="Hipercze"/>
          <w:rFonts w:cs="Arial"/>
          <w:color w:val="auto"/>
          <w:spacing w:val="-3"/>
          <w:u w:val="none"/>
        </w:rPr>
        <w:t xml:space="preserve">, </w:t>
      </w:r>
      <w:r w:rsidR="00BB38FF" w:rsidRPr="00613FD1">
        <w:rPr>
          <w:rStyle w:val="Hipercze"/>
          <w:rFonts w:cs="Arial"/>
          <w:color w:val="auto"/>
          <w:spacing w:val="-3"/>
          <w:u w:val="none"/>
        </w:rPr>
        <w:t>numer NIP</w:t>
      </w:r>
      <w:r w:rsidR="0000530A" w:rsidRPr="00613FD1">
        <w:rPr>
          <w:rStyle w:val="Hipercze"/>
          <w:rFonts w:cs="Arial"/>
          <w:color w:val="auto"/>
          <w:spacing w:val="-3"/>
          <w:u w:val="none"/>
        </w:rPr>
        <w:t xml:space="preserve"> </w:t>
      </w:r>
      <w:r w:rsidR="00FD433C" w:rsidRPr="00613FD1">
        <w:rPr>
          <w:rStyle w:val="Hipercze"/>
          <w:rFonts w:cs="Arial"/>
          <w:color w:val="auto"/>
          <w:spacing w:val="-3"/>
          <w:u w:val="none"/>
        </w:rPr>
        <w:t>i/</w:t>
      </w:r>
      <w:r w:rsidRPr="00613FD1">
        <w:rPr>
          <w:rStyle w:val="Hipercze"/>
          <w:rFonts w:cs="Arial"/>
          <w:color w:val="auto"/>
          <w:spacing w:val="-3"/>
          <w:u w:val="none"/>
        </w:rPr>
        <w:t>lub</w:t>
      </w:r>
      <w:r w:rsidR="00DB5490" w:rsidRPr="00613FD1">
        <w:rPr>
          <w:rStyle w:val="Hipercze"/>
          <w:rFonts w:cs="Arial"/>
          <w:color w:val="auto"/>
          <w:spacing w:val="-3"/>
          <w:u w:val="none"/>
        </w:rPr>
        <w:t xml:space="preserve"> </w:t>
      </w:r>
      <w:r w:rsidR="00FF6386" w:rsidRPr="00613FD1">
        <w:rPr>
          <w:rStyle w:val="Hipercze"/>
          <w:rFonts w:cs="Arial"/>
          <w:color w:val="auto"/>
          <w:spacing w:val="-3"/>
          <w:u w:val="none"/>
        </w:rPr>
        <w:t xml:space="preserve">numer </w:t>
      </w:r>
      <w:r w:rsidR="0000530A" w:rsidRPr="00613FD1">
        <w:rPr>
          <w:rStyle w:val="Hipercze"/>
          <w:rFonts w:cs="Arial"/>
          <w:color w:val="auto"/>
          <w:spacing w:val="-3"/>
          <w:u w:val="none"/>
        </w:rPr>
        <w:t>PESEL</w:t>
      </w:r>
      <w:r w:rsidR="00BB38FF" w:rsidRPr="00613FD1">
        <w:rPr>
          <w:rStyle w:val="Hipercze"/>
          <w:rFonts w:cs="Arial"/>
          <w:color w:val="auto"/>
          <w:spacing w:val="-3"/>
          <w:u w:val="none"/>
        </w:rPr>
        <w:t xml:space="preserve"> Kupującego.</w:t>
      </w:r>
    </w:p>
    <w:p w:rsidR="005A6F70" w:rsidRPr="007579A2" w:rsidRDefault="003E1B69" w:rsidP="00C81DB6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Arial"/>
          <w:spacing w:val="-2"/>
        </w:rPr>
      </w:pPr>
      <w:r w:rsidRPr="009C14EC">
        <w:rPr>
          <w:spacing w:val="-2"/>
        </w:rPr>
        <w:t xml:space="preserve">W terminie do </w:t>
      </w:r>
      <w:r w:rsidR="00BB7280" w:rsidRPr="009C14EC">
        <w:rPr>
          <w:spacing w:val="-2"/>
        </w:rPr>
        <w:t xml:space="preserve">35 dni przed </w:t>
      </w:r>
      <w:r w:rsidR="00CE7AC8" w:rsidRPr="003E13D1">
        <w:rPr>
          <w:spacing w:val="-2"/>
        </w:rPr>
        <w:t>wskazanym</w:t>
      </w:r>
      <w:r w:rsidR="00691442" w:rsidRPr="003E13D1">
        <w:rPr>
          <w:spacing w:val="-2"/>
        </w:rPr>
        <w:t xml:space="preserve"> </w:t>
      </w:r>
      <w:r w:rsidR="008F6A23">
        <w:rPr>
          <w:spacing w:val="-2"/>
        </w:rPr>
        <w:t>w Z</w:t>
      </w:r>
      <w:r w:rsidR="008C0C5A" w:rsidRPr="003E13D1">
        <w:rPr>
          <w:spacing w:val="-2"/>
        </w:rPr>
        <w:t>amówieniu</w:t>
      </w:r>
      <w:r w:rsidR="00CE7AC8" w:rsidRPr="003E13D1">
        <w:rPr>
          <w:spacing w:val="-2"/>
        </w:rPr>
        <w:t xml:space="preserve"> terminem</w:t>
      </w:r>
      <w:r w:rsidR="00691442" w:rsidRPr="003E13D1">
        <w:rPr>
          <w:spacing w:val="-2"/>
        </w:rPr>
        <w:t xml:space="preserve"> </w:t>
      </w:r>
      <w:r w:rsidR="00CE7AC8" w:rsidRPr="003E13D1">
        <w:rPr>
          <w:spacing w:val="-2"/>
        </w:rPr>
        <w:t>dostawy</w:t>
      </w:r>
      <w:r w:rsidR="00BB7280" w:rsidRPr="009C14EC">
        <w:rPr>
          <w:spacing w:val="-2"/>
        </w:rPr>
        <w:t xml:space="preserve"> Sprzedawca zobowiązany jest przesłać na </w:t>
      </w:r>
      <w:r w:rsidR="00F91FBD">
        <w:rPr>
          <w:spacing w:val="-2"/>
        </w:rPr>
        <w:t>wskazany w Z</w:t>
      </w:r>
      <w:r w:rsidR="002E1183">
        <w:rPr>
          <w:spacing w:val="-2"/>
        </w:rPr>
        <w:t xml:space="preserve">amówieniu </w:t>
      </w:r>
      <w:r w:rsidR="00BB7280" w:rsidRPr="009C14EC">
        <w:rPr>
          <w:spacing w:val="-2"/>
        </w:rPr>
        <w:t>adres mailowy Kupującego</w:t>
      </w:r>
      <w:r w:rsidR="008F6A23">
        <w:rPr>
          <w:spacing w:val="-2"/>
        </w:rPr>
        <w:t>,</w:t>
      </w:r>
      <w:r w:rsidR="008C0C5A" w:rsidRPr="009C14EC">
        <w:rPr>
          <w:spacing w:val="-2"/>
        </w:rPr>
        <w:t xml:space="preserve"> </w:t>
      </w:r>
      <w:r w:rsidR="00BB7280" w:rsidRPr="009C14EC">
        <w:rPr>
          <w:spacing w:val="-2"/>
        </w:rPr>
        <w:t xml:space="preserve">„Potwierdzenie realizacji”, którego wzór stanowi Załącznik nr </w:t>
      </w:r>
      <w:r w:rsidR="00DB5490">
        <w:rPr>
          <w:spacing w:val="-2"/>
        </w:rPr>
        <w:t>2</w:t>
      </w:r>
      <w:r w:rsidR="00BB7280" w:rsidRPr="009C14EC">
        <w:rPr>
          <w:spacing w:val="-2"/>
        </w:rPr>
        <w:t xml:space="preserve"> do OWS, z wypełnioną częścią A i B (dalej: </w:t>
      </w:r>
      <w:r w:rsidR="00BB7280" w:rsidRPr="009C14EC">
        <w:rPr>
          <w:b/>
          <w:spacing w:val="-2"/>
        </w:rPr>
        <w:t xml:space="preserve">Potwierdzenie </w:t>
      </w:r>
      <w:r w:rsidR="00BB7280" w:rsidRPr="003E13D1">
        <w:rPr>
          <w:b/>
          <w:spacing w:val="-2"/>
        </w:rPr>
        <w:t>realizacji</w:t>
      </w:r>
      <w:r w:rsidR="00BB7280" w:rsidRPr="003E13D1">
        <w:rPr>
          <w:spacing w:val="-2"/>
        </w:rPr>
        <w:t>)</w:t>
      </w:r>
      <w:r w:rsidR="00195119">
        <w:rPr>
          <w:spacing w:val="-2"/>
        </w:rPr>
        <w:t>.</w:t>
      </w:r>
    </w:p>
    <w:p w:rsidR="007579A2" w:rsidRPr="009C14EC" w:rsidRDefault="007579A2" w:rsidP="00C81DB6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Arial"/>
          <w:spacing w:val="-2"/>
        </w:rPr>
      </w:pPr>
      <w:r w:rsidRPr="008E0F00">
        <w:rPr>
          <w:spacing w:val="-4"/>
        </w:rPr>
        <w:t xml:space="preserve">W celu potwierdzenia nakładu jaj wylęgowych do aparatów lęgowych, zgodnie </w:t>
      </w:r>
      <w:r>
        <w:rPr>
          <w:spacing w:val="-4"/>
        </w:rPr>
        <w:br/>
        <w:t xml:space="preserve"> </w:t>
      </w:r>
      <w:r w:rsidRPr="008E0F00">
        <w:rPr>
          <w:spacing w:val="-4"/>
        </w:rPr>
        <w:t>z</w:t>
      </w:r>
      <w:r>
        <w:rPr>
          <w:spacing w:val="-4"/>
        </w:rPr>
        <w:t xml:space="preserve"> </w:t>
      </w:r>
      <w:r w:rsidRPr="008E0F00">
        <w:rPr>
          <w:spacing w:val="-4"/>
        </w:rPr>
        <w:t xml:space="preserve">harmonogramem  zawartym w Potwierdzeniu realizacji, </w:t>
      </w:r>
      <w:r>
        <w:rPr>
          <w:spacing w:val="-4"/>
        </w:rPr>
        <w:t>Kupujący zobowiązany jest</w:t>
      </w:r>
      <w:r w:rsidR="00490C72">
        <w:rPr>
          <w:spacing w:val="-4"/>
        </w:rPr>
        <w:t xml:space="preserve"> odesłać  </w:t>
      </w:r>
      <w:r w:rsidR="00490C72" w:rsidRPr="008E0F00">
        <w:rPr>
          <w:spacing w:val="-4"/>
        </w:rPr>
        <w:t xml:space="preserve">Potwierdzenie realizacji z adresu mailowego wskazanego w Zamówieniu,  na adres </w:t>
      </w:r>
      <w:r w:rsidR="00490C72">
        <w:rPr>
          <w:spacing w:val="-4"/>
        </w:rPr>
        <w:t xml:space="preserve"> </w:t>
      </w:r>
      <w:r w:rsidR="00490C72" w:rsidRPr="008E0F00">
        <w:rPr>
          <w:spacing w:val="-4"/>
        </w:rPr>
        <w:t xml:space="preserve">mailowy Sprzedawcy: </w:t>
      </w:r>
      <w:hyperlink r:id="rId7" w:history="1">
        <w:r w:rsidR="00490C72" w:rsidRPr="008E0F00">
          <w:rPr>
            <w:rStyle w:val="Hipercze"/>
            <w:spacing w:val="-4"/>
          </w:rPr>
          <w:t>zamowienia@bromargo.pl</w:t>
        </w:r>
      </w:hyperlink>
      <w:r w:rsidR="00490C72" w:rsidRPr="008E0F00">
        <w:rPr>
          <w:spacing w:val="-4"/>
        </w:rPr>
        <w:t xml:space="preserve"> w terminie do 30 dni przed uzgodnionym </w:t>
      </w:r>
      <w:r w:rsidR="00490C72">
        <w:rPr>
          <w:spacing w:val="-4"/>
        </w:rPr>
        <w:t xml:space="preserve">         terminem </w:t>
      </w:r>
      <w:r w:rsidR="00490C72" w:rsidRPr="008E0F00">
        <w:rPr>
          <w:spacing w:val="-4"/>
        </w:rPr>
        <w:t>dostawy</w:t>
      </w:r>
      <w:r>
        <w:rPr>
          <w:spacing w:val="-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90C72">
        <w:rPr>
          <w:spacing w:val="-4"/>
        </w:rPr>
        <w:t xml:space="preserve">                         </w:t>
      </w:r>
    </w:p>
    <w:p w:rsidR="00305751" w:rsidRPr="008E0F00" w:rsidRDefault="00600463" w:rsidP="008E0F00">
      <w:pPr>
        <w:spacing w:after="0"/>
        <w:jc w:val="both"/>
        <w:rPr>
          <w:rFonts w:cs="Arial"/>
          <w:spacing w:val="-4"/>
        </w:rPr>
      </w:pPr>
      <w:r>
        <w:rPr>
          <w:spacing w:val="-4"/>
        </w:rPr>
        <w:t xml:space="preserve">5.  </w:t>
      </w:r>
      <w:r w:rsidR="005A6F70" w:rsidRPr="008E0F00">
        <w:rPr>
          <w:spacing w:val="-4"/>
        </w:rPr>
        <w:t xml:space="preserve">Potwierdzenie realizacji może zostać odesłane </w:t>
      </w:r>
      <w:r w:rsidR="00305751" w:rsidRPr="008E0F00">
        <w:rPr>
          <w:spacing w:val="-4"/>
        </w:rPr>
        <w:t xml:space="preserve">na adres mailowy Sprzedawcy </w:t>
      </w:r>
      <w:r w:rsidR="005A6F70" w:rsidRPr="008E0F00">
        <w:rPr>
          <w:spacing w:val="-4"/>
        </w:rPr>
        <w:t xml:space="preserve">bez </w:t>
      </w:r>
      <w:r w:rsidR="007579A2">
        <w:rPr>
          <w:spacing w:val="-4"/>
        </w:rPr>
        <w:br/>
        <w:t xml:space="preserve">       </w:t>
      </w:r>
      <w:r w:rsidR="005A6F70" w:rsidRPr="008E0F00">
        <w:rPr>
          <w:spacing w:val="-4"/>
        </w:rPr>
        <w:t>składania na nim podpisu przez Kupującego</w:t>
      </w:r>
      <w:r w:rsidR="00A53686" w:rsidRPr="008E0F00">
        <w:rPr>
          <w:color w:val="FF0000"/>
          <w:spacing w:val="-4"/>
        </w:rPr>
        <w:t>.</w:t>
      </w:r>
    </w:p>
    <w:p w:rsidR="002657F4" w:rsidRPr="007579A2" w:rsidRDefault="007579A2" w:rsidP="007579A2">
      <w:pPr>
        <w:spacing w:after="0"/>
        <w:ind w:left="426" w:hanging="426"/>
        <w:jc w:val="both"/>
        <w:rPr>
          <w:rFonts w:cs="Arial"/>
          <w:spacing w:val="-4"/>
        </w:rPr>
      </w:pPr>
      <w:r>
        <w:rPr>
          <w:spacing w:val="-4"/>
        </w:rPr>
        <w:lastRenderedPageBreak/>
        <w:t xml:space="preserve">6. </w:t>
      </w:r>
      <w:r>
        <w:rPr>
          <w:spacing w:val="-4"/>
        </w:rPr>
        <w:tab/>
      </w:r>
      <w:r w:rsidR="002657F4" w:rsidRPr="007579A2">
        <w:rPr>
          <w:spacing w:val="-4"/>
        </w:rPr>
        <w:t xml:space="preserve">W przypadku nie odesłania przez Kupującego Potwierdzenia realizacji zgodnie z ust. 4-5,  Sprzedawca będzie w całości zwolniony z obowiązku realizacji harmonogramu zawartego </w:t>
      </w:r>
      <w:r w:rsidR="002657F4" w:rsidRPr="007579A2">
        <w:rPr>
          <w:spacing w:val="-4"/>
        </w:rPr>
        <w:br/>
        <w:t xml:space="preserve">w Potwierdzeniu realizacji. Sprzedawca będzie jednocześnie uprawniony do wypowiedzenia umowy i dostawy sprzedaży piskląt ze skutkiem natychmiastowym z powodu okoliczności leżących po stronie Kupującego. </w:t>
      </w:r>
    </w:p>
    <w:p w:rsidR="00212B11" w:rsidRPr="007579A2" w:rsidRDefault="007579A2" w:rsidP="007579A2">
      <w:pPr>
        <w:spacing w:after="0"/>
        <w:ind w:left="426" w:hanging="426"/>
        <w:jc w:val="both"/>
        <w:rPr>
          <w:rFonts w:cs="Arial"/>
          <w:spacing w:val="-4"/>
        </w:rPr>
      </w:pPr>
      <w:r>
        <w:rPr>
          <w:spacing w:val="-4"/>
        </w:rPr>
        <w:t>7.</w:t>
      </w:r>
      <w:r>
        <w:rPr>
          <w:spacing w:val="-4"/>
        </w:rPr>
        <w:tab/>
      </w:r>
      <w:r w:rsidR="00305751" w:rsidRPr="007579A2">
        <w:rPr>
          <w:spacing w:val="-4"/>
        </w:rPr>
        <w:t>Do zawarcia umowy sprzedaży</w:t>
      </w:r>
      <w:r w:rsidR="00FF4DD3" w:rsidRPr="007579A2">
        <w:rPr>
          <w:spacing w:val="-4"/>
        </w:rPr>
        <w:t xml:space="preserve"> </w:t>
      </w:r>
      <w:r w:rsidR="00305751" w:rsidRPr="007579A2">
        <w:rPr>
          <w:spacing w:val="-4"/>
        </w:rPr>
        <w:t xml:space="preserve">piskląt dochodzi z chwilą </w:t>
      </w:r>
      <w:r w:rsidR="00F91FBD" w:rsidRPr="007579A2">
        <w:rPr>
          <w:spacing w:val="-4"/>
        </w:rPr>
        <w:t>podpisania przez obie S</w:t>
      </w:r>
      <w:r w:rsidR="002F7FF5" w:rsidRPr="007579A2">
        <w:rPr>
          <w:spacing w:val="-4"/>
        </w:rPr>
        <w:t xml:space="preserve">trony </w:t>
      </w:r>
      <w:r>
        <w:rPr>
          <w:spacing w:val="-4"/>
        </w:rPr>
        <w:t xml:space="preserve">  </w:t>
      </w:r>
      <w:r w:rsidR="002F7FF5" w:rsidRPr="007579A2">
        <w:rPr>
          <w:spacing w:val="-4"/>
        </w:rPr>
        <w:t>Zamówienia stanowiącego jednocześnie harmonogram dostaw.</w:t>
      </w:r>
    </w:p>
    <w:p w:rsidR="00F91FBD" w:rsidRDefault="00F91FBD" w:rsidP="000D08FA">
      <w:pPr>
        <w:spacing w:after="0"/>
        <w:jc w:val="center"/>
        <w:rPr>
          <w:rFonts w:cs="Arial"/>
          <w:b/>
        </w:rPr>
      </w:pPr>
    </w:p>
    <w:p w:rsidR="00C0497F" w:rsidRDefault="000D08FA" w:rsidP="000D08F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§ 3.</w:t>
      </w:r>
    </w:p>
    <w:p w:rsidR="000D08FA" w:rsidRDefault="000D08FA" w:rsidP="000D08F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[Cena</w:t>
      </w:r>
      <w:r w:rsidR="0044691A">
        <w:rPr>
          <w:rFonts w:cs="Arial"/>
          <w:b/>
        </w:rPr>
        <w:t xml:space="preserve"> i płatność</w:t>
      </w:r>
      <w:r>
        <w:rPr>
          <w:rFonts w:cs="Arial"/>
          <w:b/>
        </w:rPr>
        <w:t>]</w:t>
      </w:r>
    </w:p>
    <w:p w:rsidR="002D5B16" w:rsidRDefault="002D5B16" w:rsidP="00CF3307">
      <w:pPr>
        <w:pStyle w:val="Bezodstpw"/>
      </w:pPr>
    </w:p>
    <w:p w:rsidR="00C0497F" w:rsidRPr="0046268D" w:rsidRDefault="00C0497F" w:rsidP="00017B46">
      <w:pPr>
        <w:numPr>
          <w:ilvl w:val="0"/>
          <w:numId w:val="15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pacing w:val="-4"/>
        </w:rPr>
      </w:pPr>
      <w:r w:rsidRPr="0046268D">
        <w:rPr>
          <w:spacing w:val="-4"/>
        </w:rPr>
        <w:t>Za sprzedaż i dostawę piskląt Kupujący z</w:t>
      </w:r>
      <w:r w:rsidR="00DF108D" w:rsidRPr="0046268D">
        <w:rPr>
          <w:spacing w:val="-4"/>
        </w:rPr>
        <w:t>apłaci Sprzedawcy cenę</w:t>
      </w:r>
      <w:r w:rsidR="00074113" w:rsidRPr="0046268D">
        <w:rPr>
          <w:spacing w:val="-4"/>
        </w:rPr>
        <w:t xml:space="preserve"> sprzedaży </w:t>
      </w:r>
      <w:r w:rsidR="00DF108D" w:rsidRPr="0046268D">
        <w:rPr>
          <w:spacing w:val="-4"/>
        </w:rPr>
        <w:t>wskazaną</w:t>
      </w:r>
      <w:r w:rsidR="00AA5E9B" w:rsidRPr="0046268D">
        <w:rPr>
          <w:spacing w:val="-4"/>
        </w:rPr>
        <w:t xml:space="preserve"> </w:t>
      </w:r>
      <w:r w:rsidR="00D92523">
        <w:rPr>
          <w:spacing w:val="-4"/>
        </w:rPr>
        <w:br/>
      </w:r>
      <w:r w:rsidRPr="0046268D">
        <w:rPr>
          <w:spacing w:val="-4"/>
        </w:rPr>
        <w:t xml:space="preserve">w </w:t>
      </w:r>
      <w:r w:rsidR="00DF108D" w:rsidRPr="0046268D">
        <w:rPr>
          <w:spacing w:val="-4"/>
        </w:rPr>
        <w:t>Potwierdzeniu realizacji</w:t>
      </w:r>
      <w:r w:rsidRPr="0046268D">
        <w:rPr>
          <w:spacing w:val="-4"/>
        </w:rPr>
        <w:t>.</w:t>
      </w:r>
    </w:p>
    <w:p w:rsidR="00C0497F" w:rsidRPr="0046268D" w:rsidRDefault="00C0497F" w:rsidP="00017B46">
      <w:pPr>
        <w:numPr>
          <w:ilvl w:val="0"/>
          <w:numId w:val="15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pacing w:val="-4"/>
        </w:rPr>
      </w:pPr>
      <w:r w:rsidRPr="0046268D">
        <w:rPr>
          <w:spacing w:val="-4"/>
        </w:rPr>
        <w:t xml:space="preserve">Jeżeli przedmiotem sprzedaży </w:t>
      </w:r>
      <w:r w:rsidR="00542E66">
        <w:rPr>
          <w:spacing w:val="-4"/>
        </w:rPr>
        <w:t xml:space="preserve">i dostawy piskląt </w:t>
      </w:r>
      <w:r w:rsidR="00DF108D" w:rsidRPr="0046268D">
        <w:rPr>
          <w:spacing w:val="-4"/>
        </w:rPr>
        <w:t xml:space="preserve">są pisklęta szczepione, </w:t>
      </w:r>
      <w:r w:rsidR="00074113" w:rsidRPr="0046268D">
        <w:rPr>
          <w:spacing w:val="-4"/>
        </w:rPr>
        <w:t>cena sprzedaży</w:t>
      </w:r>
      <w:r w:rsidRPr="0046268D">
        <w:rPr>
          <w:spacing w:val="-4"/>
        </w:rPr>
        <w:t>, oprócz kosztów dostawy obejmuje również koszt szczepionki i wykonania szczepienia.</w:t>
      </w:r>
    </w:p>
    <w:p w:rsidR="00074113" w:rsidRPr="0046268D" w:rsidRDefault="00074113" w:rsidP="00017B46">
      <w:pPr>
        <w:numPr>
          <w:ilvl w:val="0"/>
          <w:numId w:val="15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pacing w:val="-4"/>
        </w:rPr>
      </w:pPr>
      <w:r w:rsidRPr="0046268D">
        <w:rPr>
          <w:spacing w:val="-4"/>
        </w:rPr>
        <w:t xml:space="preserve">Ceny </w:t>
      </w:r>
      <w:r w:rsidR="00542E66">
        <w:rPr>
          <w:spacing w:val="-4"/>
        </w:rPr>
        <w:t xml:space="preserve">sprzedaży piskląt </w:t>
      </w:r>
      <w:r w:rsidRPr="0046268D">
        <w:rPr>
          <w:spacing w:val="-4"/>
        </w:rPr>
        <w:t>wskazane w Potwierdzeniu realizacji są cenami netto i zostaną powiększone przez Sprzedawcę o należny p</w:t>
      </w:r>
      <w:r w:rsidRPr="0046268D">
        <w:rPr>
          <w:rFonts w:cs="Arial"/>
          <w:spacing w:val="-4"/>
        </w:rPr>
        <w:t>odatek od towarów i usług (VAT) w wysokości wynikającej z obowiązujących przepisów.</w:t>
      </w:r>
    </w:p>
    <w:p w:rsidR="00EE03A3" w:rsidRPr="0046268D" w:rsidRDefault="00EE03A3" w:rsidP="00017B46">
      <w:pPr>
        <w:numPr>
          <w:ilvl w:val="0"/>
          <w:numId w:val="15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pacing w:val="-4"/>
        </w:rPr>
      </w:pPr>
      <w:r w:rsidRPr="0046268D">
        <w:rPr>
          <w:rFonts w:cs="Arial"/>
          <w:spacing w:val="-4"/>
        </w:rPr>
        <w:t>Kupujący upoważnia Sprzedawcę do wystawiania faktur VAT bez podpisu Kupującego.</w:t>
      </w:r>
    </w:p>
    <w:p w:rsidR="00C0497F" w:rsidRPr="0046268D" w:rsidRDefault="00C0497F" w:rsidP="00017B46">
      <w:pPr>
        <w:numPr>
          <w:ilvl w:val="0"/>
          <w:numId w:val="15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pacing w:val="-4"/>
        </w:rPr>
      </w:pPr>
      <w:r w:rsidRPr="0046268D">
        <w:rPr>
          <w:spacing w:val="-4"/>
        </w:rPr>
        <w:t xml:space="preserve">Zapłata ceny </w:t>
      </w:r>
      <w:r w:rsidR="00C52464" w:rsidRPr="0046268D">
        <w:rPr>
          <w:spacing w:val="-4"/>
        </w:rPr>
        <w:t xml:space="preserve">sprzedaży </w:t>
      </w:r>
      <w:r w:rsidRPr="0046268D">
        <w:rPr>
          <w:spacing w:val="-4"/>
        </w:rPr>
        <w:t xml:space="preserve">nastąpi w oparciu o faktury VAT </w:t>
      </w:r>
      <w:r w:rsidR="00074113" w:rsidRPr="0046268D">
        <w:rPr>
          <w:spacing w:val="-4"/>
        </w:rPr>
        <w:t>płatne</w:t>
      </w:r>
      <w:r w:rsidRPr="0046268D">
        <w:rPr>
          <w:spacing w:val="-4"/>
        </w:rPr>
        <w:t xml:space="preserve"> w terminach wskazanych </w:t>
      </w:r>
      <w:r w:rsidR="00C11FCF">
        <w:rPr>
          <w:spacing w:val="-4"/>
        </w:rPr>
        <w:br/>
      </w:r>
      <w:r w:rsidR="00DF108D" w:rsidRPr="0046268D">
        <w:rPr>
          <w:spacing w:val="-4"/>
        </w:rPr>
        <w:t>w Potwierdzeniu</w:t>
      </w:r>
      <w:r w:rsidRPr="0046268D">
        <w:rPr>
          <w:spacing w:val="-4"/>
        </w:rPr>
        <w:t xml:space="preserve"> realizacji.</w:t>
      </w:r>
    </w:p>
    <w:p w:rsidR="0034414C" w:rsidRDefault="00C0497F" w:rsidP="00017B46">
      <w:pPr>
        <w:numPr>
          <w:ilvl w:val="0"/>
          <w:numId w:val="15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pacing w:val="-2"/>
        </w:rPr>
      </w:pPr>
      <w:r w:rsidRPr="0046268D">
        <w:rPr>
          <w:rFonts w:cs="Arial"/>
          <w:spacing w:val="-4"/>
        </w:rPr>
        <w:t xml:space="preserve">Za datę płatności </w:t>
      </w:r>
      <w:r w:rsidR="007E207F">
        <w:rPr>
          <w:rFonts w:cs="Arial"/>
          <w:spacing w:val="-4"/>
        </w:rPr>
        <w:t xml:space="preserve">ceny sprzedaży </w:t>
      </w:r>
      <w:r w:rsidR="00D9284C">
        <w:rPr>
          <w:rFonts w:cs="Arial"/>
          <w:spacing w:val="-4"/>
        </w:rPr>
        <w:t>u</w:t>
      </w:r>
      <w:r w:rsidRPr="0046268D">
        <w:rPr>
          <w:rFonts w:cs="Arial"/>
          <w:spacing w:val="-4"/>
        </w:rPr>
        <w:t>waża się datę wpływu środków na rachunek bankowy Sprzedawcy wskazany w fakturze</w:t>
      </w:r>
      <w:r w:rsidR="003808A8" w:rsidRPr="0046268D">
        <w:rPr>
          <w:rFonts w:cs="Arial"/>
          <w:spacing w:val="-4"/>
        </w:rPr>
        <w:t xml:space="preserve"> VAT</w:t>
      </w:r>
      <w:r w:rsidRPr="00AA5E9B">
        <w:rPr>
          <w:rFonts w:cs="Arial"/>
          <w:spacing w:val="-2"/>
        </w:rPr>
        <w:t>.</w:t>
      </w:r>
    </w:p>
    <w:p w:rsidR="0034414C" w:rsidRPr="00C0497F" w:rsidRDefault="0034414C" w:rsidP="00245BFD">
      <w:pPr>
        <w:pStyle w:val="Bezodstpw"/>
        <w:spacing w:line="276" w:lineRule="auto"/>
      </w:pPr>
    </w:p>
    <w:p w:rsidR="00682E21" w:rsidRDefault="00682E21" w:rsidP="000D08FA">
      <w:pPr>
        <w:spacing w:after="0"/>
        <w:jc w:val="center"/>
        <w:rPr>
          <w:rFonts w:cs="Arial"/>
          <w:b/>
        </w:rPr>
      </w:pPr>
      <w:r w:rsidRPr="0031314F">
        <w:rPr>
          <w:rFonts w:cs="Arial"/>
          <w:b/>
        </w:rPr>
        <w:t xml:space="preserve">§ </w:t>
      </w:r>
      <w:r w:rsidR="000D08FA">
        <w:rPr>
          <w:rFonts w:cs="Arial"/>
          <w:b/>
        </w:rPr>
        <w:t>4</w:t>
      </w:r>
      <w:r w:rsidR="00C0497F">
        <w:rPr>
          <w:rFonts w:cs="Arial"/>
          <w:b/>
        </w:rPr>
        <w:t>.</w:t>
      </w:r>
    </w:p>
    <w:p w:rsidR="000D08FA" w:rsidRDefault="000D08FA" w:rsidP="000D08F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[</w:t>
      </w:r>
      <w:r w:rsidR="00412358">
        <w:rPr>
          <w:rFonts w:cs="Arial"/>
          <w:b/>
        </w:rPr>
        <w:t>Dostawa</w:t>
      </w:r>
      <w:r>
        <w:rPr>
          <w:rFonts w:cs="Arial"/>
          <w:b/>
        </w:rPr>
        <w:t>]</w:t>
      </w:r>
    </w:p>
    <w:p w:rsidR="002D5B16" w:rsidRDefault="002D5B16" w:rsidP="00CF3307">
      <w:pPr>
        <w:pStyle w:val="Bezodstpw"/>
      </w:pPr>
    </w:p>
    <w:p w:rsidR="00682E21" w:rsidRPr="007E22E9" w:rsidRDefault="00E54D2D" w:rsidP="00017B46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>
        <w:rPr>
          <w:rFonts w:cs="Arial"/>
          <w:spacing w:val="-4"/>
        </w:rPr>
        <w:t>Miejscem dostawy piskląt jest</w:t>
      </w:r>
      <w:r w:rsidR="00682E21" w:rsidRPr="007E22E9">
        <w:rPr>
          <w:rFonts w:cs="Arial"/>
          <w:spacing w:val="-4"/>
        </w:rPr>
        <w:t xml:space="preserve"> adres </w:t>
      </w:r>
      <w:r w:rsidR="0045647A" w:rsidRPr="007E22E9">
        <w:rPr>
          <w:rFonts w:cs="Arial"/>
          <w:spacing w:val="-4"/>
        </w:rPr>
        <w:t xml:space="preserve">fermy </w:t>
      </w:r>
      <w:r w:rsidR="00682E21" w:rsidRPr="007E22E9">
        <w:rPr>
          <w:rFonts w:cs="Arial"/>
          <w:spacing w:val="-4"/>
        </w:rPr>
        <w:t>podany w Potwierdzeniu realizacji.</w:t>
      </w:r>
    </w:p>
    <w:p w:rsidR="00682E21" w:rsidRPr="007E22E9" w:rsidRDefault="00682E21" w:rsidP="00017B46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>Dostaw</w:t>
      </w:r>
      <w:r w:rsidR="00325690">
        <w:rPr>
          <w:rFonts w:cs="Arial"/>
          <w:spacing w:val="-4"/>
        </w:rPr>
        <w:t>y</w:t>
      </w:r>
      <w:r w:rsidRPr="007E22E9">
        <w:rPr>
          <w:rFonts w:cs="Arial"/>
          <w:spacing w:val="-4"/>
        </w:rPr>
        <w:t xml:space="preserve"> </w:t>
      </w:r>
      <w:r w:rsidR="00325690">
        <w:rPr>
          <w:rFonts w:cs="Arial"/>
          <w:spacing w:val="-4"/>
        </w:rPr>
        <w:t>zostaną z</w:t>
      </w:r>
      <w:r w:rsidRPr="007E22E9">
        <w:rPr>
          <w:rFonts w:cs="Arial"/>
          <w:spacing w:val="-4"/>
        </w:rPr>
        <w:t>realizowan</w:t>
      </w:r>
      <w:r w:rsidR="00893E0E">
        <w:rPr>
          <w:rFonts w:cs="Arial"/>
          <w:spacing w:val="-4"/>
        </w:rPr>
        <w:t>e</w:t>
      </w:r>
      <w:r w:rsidRPr="007E22E9">
        <w:rPr>
          <w:rFonts w:cs="Arial"/>
          <w:spacing w:val="-4"/>
        </w:rPr>
        <w:t xml:space="preserve"> </w:t>
      </w:r>
      <w:r w:rsidR="002E1183">
        <w:rPr>
          <w:rFonts w:cs="Arial"/>
          <w:spacing w:val="-4"/>
        </w:rPr>
        <w:t xml:space="preserve">zgodnie z harmonogramem </w:t>
      </w:r>
      <w:r w:rsidR="00325690">
        <w:rPr>
          <w:rFonts w:cs="Arial"/>
          <w:spacing w:val="-4"/>
        </w:rPr>
        <w:t xml:space="preserve">zawartym </w:t>
      </w:r>
      <w:r w:rsidR="00BC3DDC">
        <w:rPr>
          <w:rFonts w:cs="Arial"/>
          <w:spacing w:val="-4"/>
        </w:rPr>
        <w:t>w Potwierdzeniu realizacji</w:t>
      </w:r>
      <w:r w:rsidR="00325690">
        <w:rPr>
          <w:rFonts w:cs="Arial"/>
          <w:spacing w:val="-4"/>
        </w:rPr>
        <w:t>,</w:t>
      </w:r>
      <w:r w:rsidR="002E1183">
        <w:rPr>
          <w:rFonts w:cs="Arial"/>
          <w:spacing w:val="-4"/>
        </w:rPr>
        <w:t xml:space="preserve"> </w:t>
      </w:r>
      <w:r w:rsidRPr="007E22E9">
        <w:rPr>
          <w:rFonts w:cs="Arial"/>
          <w:spacing w:val="-4"/>
        </w:rPr>
        <w:t>z zastrzeżeniem ust. 3 i 4.</w:t>
      </w:r>
    </w:p>
    <w:p w:rsidR="00682E21" w:rsidRPr="007E22E9" w:rsidRDefault="00682E21" w:rsidP="00017B46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 xml:space="preserve">Sprzedawca zastrzega sobie prawo do zmiany ilości dostarczonych piskląt o +/- 3% w stosunku do ilości piskląt </w:t>
      </w:r>
      <w:r w:rsidR="00BC3DDC">
        <w:rPr>
          <w:rFonts w:cs="Arial"/>
          <w:spacing w:val="-4"/>
        </w:rPr>
        <w:t xml:space="preserve">objętych dostawą </w:t>
      </w:r>
      <w:r w:rsidR="00C565EF">
        <w:rPr>
          <w:rFonts w:cs="Arial"/>
          <w:spacing w:val="-4"/>
        </w:rPr>
        <w:t>wskazaną z harmonogramie</w:t>
      </w:r>
      <w:r w:rsidR="00BC3DDC">
        <w:rPr>
          <w:rFonts w:cs="Arial"/>
          <w:spacing w:val="-4"/>
        </w:rPr>
        <w:t xml:space="preserve"> </w:t>
      </w:r>
      <w:r w:rsidR="00C565EF">
        <w:rPr>
          <w:rFonts w:cs="Arial"/>
          <w:spacing w:val="-4"/>
        </w:rPr>
        <w:t>zawartym</w:t>
      </w:r>
      <w:r w:rsidR="00BC3DDC">
        <w:rPr>
          <w:rFonts w:cs="Arial"/>
          <w:spacing w:val="-4"/>
        </w:rPr>
        <w:t xml:space="preserve"> w Potwierdzeniu realizacji</w:t>
      </w:r>
      <w:r w:rsidRPr="007E22E9">
        <w:rPr>
          <w:rFonts w:cs="Arial"/>
          <w:spacing w:val="-4"/>
        </w:rPr>
        <w:t>.</w:t>
      </w:r>
    </w:p>
    <w:p w:rsidR="00682E21" w:rsidRPr="007E22E9" w:rsidRDefault="00682E21" w:rsidP="00017B46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>Sprzedawca zastrzega sobie prawo do zmiany terminu dostarczonych piskląt o +/- 1 dzień</w:t>
      </w:r>
      <w:r w:rsidR="007654B9" w:rsidRPr="007E22E9">
        <w:rPr>
          <w:rFonts w:cs="Arial"/>
          <w:spacing w:val="-4"/>
        </w:rPr>
        <w:t xml:space="preserve"> </w:t>
      </w:r>
      <w:r w:rsidRPr="007E22E9">
        <w:rPr>
          <w:rFonts w:cs="Arial"/>
          <w:spacing w:val="-4"/>
        </w:rPr>
        <w:t>w stosunku do terminów dostaw określonych w</w:t>
      </w:r>
      <w:r w:rsidR="007654B9" w:rsidRPr="007E22E9">
        <w:rPr>
          <w:rFonts w:cs="Arial"/>
          <w:spacing w:val="-4"/>
        </w:rPr>
        <w:t xml:space="preserve"> </w:t>
      </w:r>
      <w:r w:rsidR="00893E0E">
        <w:rPr>
          <w:rFonts w:cs="Arial"/>
          <w:spacing w:val="-4"/>
        </w:rPr>
        <w:t>h</w:t>
      </w:r>
      <w:r w:rsidR="003E13D1" w:rsidRPr="007E22E9">
        <w:rPr>
          <w:rFonts w:cs="Arial"/>
          <w:spacing w:val="-4"/>
        </w:rPr>
        <w:t xml:space="preserve">armonogramie </w:t>
      </w:r>
      <w:r w:rsidR="00C565EF">
        <w:rPr>
          <w:rFonts w:cs="Arial"/>
          <w:spacing w:val="-4"/>
        </w:rPr>
        <w:t>zawartym w Potwierdzeniu realizacji</w:t>
      </w:r>
      <w:r w:rsidR="003E13D1" w:rsidRPr="007E22E9">
        <w:rPr>
          <w:rFonts w:cs="Arial"/>
          <w:spacing w:val="-4"/>
        </w:rPr>
        <w:t>.</w:t>
      </w:r>
    </w:p>
    <w:p w:rsidR="00682E21" w:rsidRPr="007E22E9" w:rsidRDefault="009A0F27" w:rsidP="00017B46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>Zmiana warunków dostawy może wynikać z indywidualnych uzgodnień pomiędzy Kupującym a Sprzedawcą, zawartych w formie pisemnej.</w:t>
      </w:r>
    </w:p>
    <w:p w:rsidR="00682E21" w:rsidRPr="007E22E9" w:rsidRDefault="00682E21" w:rsidP="00017B46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>Kupujący jest zobowiązany odebrać dostawę piskląt na miejscu dostawy w dacie jej dokonania.</w:t>
      </w:r>
    </w:p>
    <w:p w:rsidR="00682E21" w:rsidRPr="007E22E9" w:rsidRDefault="00682E21" w:rsidP="00017B46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>Wraz z pisklętami Sprzedawca przekaże Kupującemu następujące dokumenty:</w:t>
      </w:r>
    </w:p>
    <w:p w:rsidR="009A0F27" w:rsidRPr="007E22E9" w:rsidRDefault="00682E21" w:rsidP="00017B46">
      <w:pPr>
        <w:pStyle w:val="Akapitzlist"/>
        <w:numPr>
          <w:ilvl w:val="0"/>
          <w:numId w:val="22"/>
        </w:numPr>
        <w:ind w:left="709" w:hanging="283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>„Protokół dostawy piskląt”</w:t>
      </w:r>
      <w:r w:rsidR="006E42E2" w:rsidRPr="007E22E9">
        <w:rPr>
          <w:rFonts w:cs="Arial"/>
          <w:spacing w:val="-4"/>
        </w:rPr>
        <w:t>, którego wzór stanowi</w:t>
      </w:r>
      <w:r w:rsidRPr="007E22E9">
        <w:rPr>
          <w:rFonts w:cs="Arial"/>
          <w:spacing w:val="-4"/>
        </w:rPr>
        <w:t xml:space="preserve"> załącznik nr </w:t>
      </w:r>
      <w:r w:rsidR="00DB5490">
        <w:rPr>
          <w:rFonts w:cs="Arial"/>
          <w:spacing w:val="-4"/>
        </w:rPr>
        <w:t>5</w:t>
      </w:r>
      <w:r w:rsidRPr="007E22E9">
        <w:rPr>
          <w:rFonts w:cs="Arial"/>
          <w:spacing w:val="-4"/>
        </w:rPr>
        <w:t xml:space="preserve"> do </w:t>
      </w:r>
      <w:r w:rsidR="009A0F27" w:rsidRPr="007E22E9">
        <w:rPr>
          <w:rFonts w:cs="Arial"/>
          <w:spacing w:val="-4"/>
        </w:rPr>
        <w:t xml:space="preserve">OWS </w:t>
      </w:r>
      <w:r w:rsidRPr="007E22E9">
        <w:rPr>
          <w:rFonts w:cs="Arial"/>
          <w:spacing w:val="-4"/>
        </w:rPr>
        <w:t>(dalej</w:t>
      </w:r>
      <w:r w:rsidR="006E42E2" w:rsidRPr="007E22E9">
        <w:rPr>
          <w:rFonts w:cs="Arial"/>
          <w:spacing w:val="-4"/>
        </w:rPr>
        <w:t>:</w:t>
      </w:r>
      <w:r w:rsidRPr="007E22E9">
        <w:rPr>
          <w:rFonts w:cs="Arial"/>
          <w:spacing w:val="-4"/>
        </w:rPr>
        <w:t xml:space="preserve"> </w:t>
      </w:r>
      <w:r w:rsidRPr="007E22E9">
        <w:rPr>
          <w:rFonts w:cs="Arial"/>
          <w:b/>
          <w:spacing w:val="-4"/>
        </w:rPr>
        <w:t>Protokół dostawy</w:t>
      </w:r>
      <w:r w:rsidRPr="007E22E9">
        <w:rPr>
          <w:rFonts w:cs="Arial"/>
          <w:spacing w:val="-4"/>
        </w:rPr>
        <w:t>),</w:t>
      </w:r>
    </w:p>
    <w:p w:rsidR="009A0F27" w:rsidRPr="007E22E9" w:rsidRDefault="00682E21" w:rsidP="00017B46">
      <w:pPr>
        <w:pStyle w:val="Akapitzlist"/>
        <w:numPr>
          <w:ilvl w:val="0"/>
          <w:numId w:val="22"/>
        </w:numPr>
        <w:ind w:left="709" w:hanging="283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>świadectwo szczepienia piskląt, jeżeli Kupujący zamówił szczepienie,</w:t>
      </w:r>
    </w:p>
    <w:p w:rsidR="00682E21" w:rsidRPr="007E22E9" w:rsidRDefault="00682E21" w:rsidP="00017B46">
      <w:pPr>
        <w:pStyle w:val="Akapitzlist"/>
        <w:numPr>
          <w:ilvl w:val="0"/>
          <w:numId w:val="22"/>
        </w:numPr>
        <w:ind w:left="709" w:hanging="283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>dokument WZ.</w:t>
      </w:r>
    </w:p>
    <w:p w:rsidR="00682E21" w:rsidRPr="007E22E9" w:rsidRDefault="00682E21" w:rsidP="00017B46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 xml:space="preserve">Obowiązek rozładunku piskląt leży po stronie Kupującego. </w:t>
      </w:r>
    </w:p>
    <w:p w:rsidR="00C565C0" w:rsidRPr="007E22E9" w:rsidRDefault="00C565C0" w:rsidP="00C565C0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>
        <w:rPr>
          <w:rFonts w:cs="Arial"/>
          <w:spacing w:val="-4"/>
        </w:rPr>
        <w:lastRenderedPageBreak/>
        <w:t>P</w:t>
      </w:r>
      <w:r w:rsidRPr="00E97855">
        <w:rPr>
          <w:rFonts w:cs="Arial"/>
          <w:spacing w:val="-4"/>
        </w:rPr>
        <w:t xml:space="preserve">rzed rozładunkiem piskląt </w:t>
      </w:r>
      <w:r>
        <w:rPr>
          <w:rFonts w:cs="Arial"/>
          <w:spacing w:val="-4"/>
        </w:rPr>
        <w:t xml:space="preserve">Kupujący zobowiązany jest pobrać </w:t>
      </w:r>
      <w:r w:rsidRPr="00E97855">
        <w:rPr>
          <w:rFonts w:cs="Arial"/>
          <w:spacing w:val="-4"/>
        </w:rPr>
        <w:t>prób</w:t>
      </w:r>
      <w:r>
        <w:rPr>
          <w:rFonts w:cs="Arial"/>
          <w:spacing w:val="-4"/>
        </w:rPr>
        <w:t>ę</w:t>
      </w:r>
      <w:r w:rsidRPr="00E97855">
        <w:rPr>
          <w:rFonts w:cs="Arial"/>
          <w:spacing w:val="-4"/>
        </w:rPr>
        <w:t xml:space="preserve"> puchu i </w:t>
      </w:r>
      <w:proofErr w:type="spellStart"/>
      <w:r w:rsidRPr="00E97855">
        <w:rPr>
          <w:rFonts w:cs="Arial"/>
          <w:spacing w:val="-4"/>
        </w:rPr>
        <w:t>meconium</w:t>
      </w:r>
      <w:proofErr w:type="spellEnd"/>
      <w:r w:rsidRPr="00E97855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 </w:t>
      </w:r>
      <w:r w:rsidR="008F0008">
        <w:rPr>
          <w:rFonts w:cs="Arial"/>
          <w:spacing w:val="-4"/>
        </w:rPr>
        <w:br/>
      </w:r>
      <w:r w:rsidRPr="00E97855">
        <w:rPr>
          <w:rFonts w:cs="Arial"/>
          <w:spacing w:val="-4"/>
        </w:rPr>
        <w:t>z części ła</w:t>
      </w:r>
      <w:r>
        <w:rPr>
          <w:rFonts w:cs="Arial"/>
          <w:spacing w:val="-4"/>
        </w:rPr>
        <w:t>dunkowej samochodu Sprzedawcy. Kontrpróba pobrana w ten sam sposób musi zostać przekazana</w:t>
      </w:r>
      <w:r w:rsidRPr="00E97855">
        <w:rPr>
          <w:rFonts w:cs="Arial"/>
          <w:spacing w:val="-4"/>
        </w:rPr>
        <w:t xml:space="preserve"> kierowcy samochodu Sprzedawcy niezwłocznie po jej pobraniu.</w:t>
      </w:r>
      <w:r w:rsidRPr="007E22E9">
        <w:rPr>
          <w:rFonts w:cs="Arial"/>
          <w:spacing w:val="-4"/>
        </w:rPr>
        <w:t xml:space="preserve"> </w:t>
      </w:r>
    </w:p>
    <w:p w:rsidR="00682E21" w:rsidRDefault="00682E21" w:rsidP="00C35546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>W chwili zakończenia rozładunku piskląt na miejscu dostawy, ryzyko</w:t>
      </w:r>
      <w:r w:rsidR="007654B9" w:rsidRPr="007E22E9">
        <w:rPr>
          <w:rFonts w:cs="Arial"/>
          <w:spacing w:val="-4"/>
        </w:rPr>
        <w:t xml:space="preserve"> </w:t>
      </w:r>
      <w:r w:rsidRPr="007E22E9">
        <w:rPr>
          <w:rFonts w:cs="Arial"/>
          <w:spacing w:val="-4"/>
        </w:rPr>
        <w:t>utraty lub uszkodzenia</w:t>
      </w:r>
      <w:r w:rsidR="007654B9" w:rsidRPr="007E22E9">
        <w:rPr>
          <w:rFonts w:cs="Arial"/>
          <w:spacing w:val="-4"/>
        </w:rPr>
        <w:t xml:space="preserve"> </w:t>
      </w:r>
      <w:r w:rsidRPr="007E22E9">
        <w:rPr>
          <w:rFonts w:cs="Arial"/>
          <w:spacing w:val="-4"/>
        </w:rPr>
        <w:t>piskląt przechodzi na Kupującego.</w:t>
      </w:r>
    </w:p>
    <w:p w:rsidR="00A247E6" w:rsidRDefault="00A247E6" w:rsidP="00A247E6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 w:rsidRPr="007E22E9">
        <w:rPr>
          <w:rFonts w:cs="Arial"/>
          <w:spacing w:val="-4"/>
        </w:rPr>
        <w:t xml:space="preserve">Bezpośrednio po rozładunku piskląt, Kupujący zobowiązany jest potwierdzić własnoręcznym podpisem ilość i jakość dostarczonych piskląt w Protokole dostawy. Kupujący zobowiązany jest wpisać w Protokole dostawy także dokładną datę, tj. dzień i godzinę, odbioru dostawy. W przypadku nieobecności Kupującego, każda osoba znajdująca się na miejscu dostawy jest upoważniona do działania w imieniu i na rzecz Kupującego w zakresie: odbioru dostarczonych piskląt oraz dokumentów, o których mowa w ust. 7, przeprowadzenia kontroli ilościowej i jakościowej dostarczonych piskląt oraz pokwitowania odbioru dostawy </w:t>
      </w:r>
      <w:r w:rsidR="008F0008">
        <w:rPr>
          <w:rFonts w:cs="Arial"/>
          <w:spacing w:val="-4"/>
        </w:rPr>
        <w:br/>
      </w:r>
      <w:r w:rsidRPr="007E22E9">
        <w:rPr>
          <w:rFonts w:cs="Arial"/>
          <w:spacing w:val="-4"/>
        </w:rPr>
        <w:t>i dokonania w tym zakresie stosownego wpisu w Protokole dostawy.</w:t>
      </w:r>
    </w:p>
    <w:p w:rsidR="00A247E6" w:rsidRPr="00A247E6" w:rsidRDefault="00A247E6" w:rsidP="00A247E6">
      <w:pPr>
        <w:pStyle w:val="Akapitzlist"/>
        <w:numPr>
          <w:ilvl w:val="0"/>
          <w:numId w:val="21"/>
        </w:numPr>
        <w:ind w:left="426" w:hanging="426"/>
        <w:jc w:val="both"/>
        <w:rPr>
          <w:rFonts w:cs="Arial"/>
          <w:spacing w:val="-4"/>
        </w:rPr>
      </w:pPr>
      <w:r w:rsidRPr="00A247E6">
        <w:rPr>
          <w:rFonts w:cs="Arial"/>
          <w:spacing w:val="-4"/>
        </w:rPr>
        <w:t xml:space="preserve">Pisklęta muszą w dniu dostawy odpowiadać warunkom normy </w:t>
      </w:r>
      <w:proofErr w:type="spellStart"/>
      <w:r w:rsidRPr="00A247E6">
        <w:rPr>
          <w:rFonts w:cs="Arial"/>
          <w:spacing w:val="-4"/>
        </w:rPr>
        <w:t>PN-R</w:t>
      </w:r>
      <w:proofErr w:type="spellEnd"/>
      <w:r w:rsidRPr="00A247E6">
        <w:rPr>
          <w:rFonts w:cs="Arial"/>
          <w:spacing w:val="-4"/>
        </w:rPr>
        <w:t xml:space="preserve"> 78566</w:t>
      </w:r>
    </w:p>
    <w:p w:rsidR="00245BFD" w:rsidRPr="00A247E6" w:rsidRDefault="00245BFD" w:rsidP="00A247E6">
      <w:pPr>
        <w:jc w:val="both"/>
        <w:rPr>
          <w:rFonts w:cs="Arial"/>
          <w:spacing w:val="-4"/>
        </w:rPr>
      </w:pPr>
    </w:p>
    <w:p w:rsidR="00245BFD" w:rsidRDefault="00245BFD" w:rsidP="00245BFD">
      <w:pPr>
        <w:pStyle w:val="Akapitzlist"/>
        <w:ind w:left="0"/>
        <w:jc w:val="center"/>
        <w:rPr>
          <w:rFonts w:cs="Arial"/>
          <w:b/>
        </w:rPr>
      </w:pPr>
    </w:p>
    <w:p w:rsidR="00245BFD" w:rsidRDefault="00245BFD" w:rsidP="00245BFD">
      <w:pPr>
        <w:pStyle w:val="Akapitzlist"/>
        <w:ind w:left="0"/>
        <w:jc w:val="center"/>
        <w:rPr>
          <w:rFonts w:cs="Arial"/>
          <w:b/>
        </w:rPr>
      </w:pPr>
      <w:r w:rsidRPr="00245BFD">
        <w:rPr>
          <w:rFonts w:cs="Arial"/>
          <w:b/>
        </w:rPr>
        <w:t>§ 5.</w:t>
      </w:r>
    </w:p>
    <w:p w:rsidR="00245BFD" w:rsidRDefault="00245BFD" w:rsidP="00245BFD">
      <w:pPr>
        <w:pStyle w:val="Akapitzlist"/>
        <w:ind w:left="0"/>
        <w:jc w:val="center"/>
        <w:rPr>
          <w:rFonts w:cs="Arial"/>
          <w:b/>
        </w:rPr>
      </w:pPr>
      <w:r w:rsidRPr="00245BFD">
        <w:rPr>
          <w:rFonts w:cs="Arial"/>
          <w:b/>
        </w:rPr>
        <w:t>[Reklamacje]</w:t>
      </w:r>
    </w:p>
    <w:p w:rsidR="00245BFD" w:rsidRPr="00245BFD" w:rsidRDefault="00245BFD" w:rsidP="00245BFD">
      <w:pPr>
        <w:pStyle w:val="Akapitzlist"/>
        <w:ind w:left="0"/>
        <w:jc w:val="center"/>
        <w:rPr>
          <w:rFonts w:cs="Arial"/>
          <w:spacing w:val="-4"/>
        </w:rPr>
      </w:pPr>
    </w:p>
    <w:p w:rsidR="00D16BED" w:rsidRPr="00E97855" w:rsidRDefault="0023489A" w:rsidP="002D5B16">
      <w:pPr>
        <w:pStyle w:val="Akapitzlist"/>
        <w:numPr>
          <w:ilvl w:val="0"/>
          <w:numId w:val="23"/>
        </w:numPr>
        <w:ind w:left="426" w:hanging="426"/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t>Kupujący</w:t>
      </w:r>
      <w:r w:rsidR="007654B9" w:rsidRPr="00E97855">
        <w:rPr>
          <w:rFonts w:cs="Arial"/>
          <w:spacing w:val="-4"/>
        </w:rPr>
        <w:t xml:space="preserve"> </w:t>
      </w:r>
      <w:r w:rsidRPr="00E97855">
        <w:rPr>
          <w:rFonts w:cs="Arial"/>
          <w:spacing w:val="-4"/>
        </w:rPr>
        <w:t>zobowiązany jest dokonać</w:t>
      </w:r>
      <w:r w:rsidR="007654B9" w:rsidRPr="00E97855">
        <w:rPr>
          <w:rFonts w:cs="Arial"/>
          <w:spacing w:val="-4"/>
        </w:rPr>
        <w:t xml:space="preserve"> </w:t>
      </w:r>
      <w:r w:rsidRPr="00E97855">
        <w:rPr>
          <w:rFonts w:cs="Arial"/>
          <w:spacing w:val="-4"/>
        </w:rPr>
        <w:t xml:space="preserve">kontroli ilościowej i jakościowej dostarczonych piskląt, </w:t>
      </w:r>
      <w:r w:rsidR="00D16BED" w:rsidRPr="00E97855">
        <w:rPr>
          <w:rFonts w:cs="Arial"/>
          <w:spacing w:val="-4"/>
        </w:rPr>
        <w:br/>
      </w:r>
      <w:r w:rsidRPr="00E97855">
        <w:rPr>
          <w:rFonts w:cs="Arial"/>
          <w:spacing w:val="-4"/>
        </w:rPr>
        <w:t xml:space="preserve">a ewentualne zastrzeżenia w tym zakresie wpisać </w:t>
      </w:r>
      <w:r w:rsidR="0031314F" w:rsidRPr="00E97855">
        <w:rPr>
          <w:rFonts w:cs="Arial"/>
          <w:spacing w:val="-4"/>
        </w:rPr>
        <w:t>do</w:t>
      </w:r>
      <w:r w:rsidR="00D16BED" w:rsidRPr="00E97855">
        <w:rPr>
          <w:rFonts w:cs="Arial"/>
          <w:spacing w:val="-4"/>
        </w:rPr>
        <w:t xml:space="preserve"> Protokołu dostawy. </w:t>
      </w:r>
    </w:p>
    <w:p w:rsidR="0023489A" w:rsidRPr="00E97855" w:rsidRDefault="0023489A" w:rsidP="002D5B16">
      <w:pPr>
        <w:pStyle w:val="Akapitzlist"/>
        <w:numPr>
          <w:ilvl w:val="0"/>
          <w:numId w:val="23"/>
        </w:numPr>
        <w:ind w:left="426" w:hanging="426"/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t xml:space="preserve">Kupujący ma obowiązek przekazać </w:t>
      </w:r>
      <w:r w:rsidR="00897033" w:rsidRPr="00E97855">
        <w:rPr>
          <w:rFonts w:cs="Arial"/>
          <w:spacing w:val="-4"/>
        </w:rPr>
        <w:t xml:space="preserve">Protokół dostawy </w:t>
      </w:r>
      <w:r w:rsidRPr="00E97855">
        <w:rPr>
          <w:rFonts w:cs="Arial"/>
          <w:spacing w:val="-4"/>
        </w:rPr>
        <w:t>kierowcy samochodu Sp</w:t>
      </w:r>
      <w:r w:rsidR="00897033" w:rsidRPr="00E97855">
        <w:rPr>
          <w:rFonts w:cs="Arial"/>
          <w:spacing w:val="-4"/>
        </w:rPr>
        <w:t>rzedawcy w dniu odbioru dostawy</w:t>
      </w:r>
      <w:r w:rsidRPr="00E97855">
        <w:rPr>
          <w:rFonts w:cs="Arial"/>
          <w:spacing w:val="-4"/>
        </w:rPr>
        <w:t xml:space="preserve"> za poświadczeniem odbioru.</w:t>
      </w:r>
    </w:p>
    <w:p w:rsidR="0023489A" w:rsidRPr="00E97855" w:rsidRDefault="0023489A" w:rsidP="002D5B16">
      <w:pPr>
        <w:pStyle w:val="Akapitzlist"/>
        <w:numPr>
          <w:ilvl w:val="0"/>
          <w:numId w:val="23"/>
        </w:numPr>
        <w:ind w:left="426" w:hanging="426"/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t>Warunkiem przyjęcia reklamacji jest łączne spełnienie następujących wymogów:</w:t>
      </w:r>
    </w:p>
    <w:p w:rsidR="00B07696" w:rsidRPr="00E97855" w:rsidRDefault="0023489A" w:rsidP="00D16BED">
      <w:pPr>
        <w:pStyle w:val="Akapitzlist"/>
        <w:numPr>
          <w:ilvl w:val="0"/>
          <w:numId w:val="27"/>
        </w:numPr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t xml:space="preserve">przesłanie przez Kupującego na adres mailowy Sprzedawcy: </w:t>
      </w:r>
      <w:hyperlink r:id="rId8" w:history="1">
        <w:r w:rsidR="00B07696" w:rsidRPr="00E97855">
          <w:rPr>
            <w:rStyle w:val="Hipercze"/>
            <w:spacing w:val="-4"/>
          </w:rPr>
          <w:t>zamowienia@bromargo.pl</w:t>
        </w:r>
      </w:hyperlink>
    </w:p>
    <w:p w:rsidR="00D16BED" w:rsidRPr="00E97855" w:rsidRDefault="00B07696" w:rsidP="00B07696">
      <w:pPr>
        <w:pStyle w:val="Akapitzlist"/>
        <w:ind w:left="786"/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t>z</w:t>
      </w:r>
      <w:r w:rsidR="0023489A" w:rsidRPr="00E97855">
        <w:rPr>
          <w:rFonts w:cs="Arial"/>
          <w:spacing w:val="-4"/>
        </w:rPr>
        <w:t xml:space="preserve">głoszenia reklamacji w terminie 72 godzin od </w:t>
      </w:r>
      <w:r w:rsidR="00B14422">
        <w:rPr>
          <w:rFonts w:cs="Arial"/>
          <w:spacing w:val="-4"/>
        </w:rPr>
        <w:t>daty</w:t>
      </w:r>
      <w:r w:rsidR="0023489A" w:rsidRPr="00E97855">
        <w:rPr>
          <w:rFonts w:cs="Arial"/>
          <w:spacing w:val="-4"/>
        </w:rPr>
        <w:t xml:space="preserve"> </w:t>
      </w:r>
      <w:r w:rsidR="00897033" w:rsidRPr="00E97855">
        <w:rPr>
          <w:rFonts w:cs="Arial"/>
          <w:spacing w:val="-4"/>
        </w:rPr>
        <w:t xml:space="preserve">odbioru </w:t>
      </w:r>
      <w:r w:rsidR="0023489A" w:rsidRPr="00E97855">
        <w:rPr>
          <w:rFonts w:cs="Arial"/>
          <w:spacing w:val="-4"/>
        </w:rPr>
        <w:t>dostawy wskazane</w:t>
      </w:r>
      <w:r w:rsidR="00C565C0">
        <w:rPr>
          <w:rFonts w:cs="Arial"/>
          <w:spacing w:val="-4"/>
        </w:rPr>
        <w:t>j</w:t>
      </w:r>
      <w:r w:rsidR="0023489A" w:rsidRPr="00E97855">
        <w:rPr>
          <w:rFonts w:cs="Arial"/>
          <w:spacing w:val="-4"/>
        </w:rPr>
        <w:t xml:space="preserve"> w Protokole dostawy,</w:t>
      </w:r>
    </w:p>
    <w:p w:rsidR="00D16BED" w:rsidRPr="00E97855" w:rsidRDefault="0023489A" w:rsidP="00D16BED">
      <w:pPr>
        <w:pStyle w:val="Akapitzlist"/>
        <w:numPr>
          <w:ilvl w:val="0"/>
          <w:numId w:val="27"/>
        </w:numPr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t>przesłanie przez Kupującego wypełnionej i podpisa</w:t>
      </w:r>
      <w:r w:rsidR="00A62244" w:rsidRPr="00E97855">
        <w:rPr>
          <w:rFonts w:cs="Arial"/>
          <w:spacing w:val="-4"/>
        </w:rPr>
        <w:t>nej „Karty reklamacyjnej”, której wzór</w:t>
      </w:r>
      <w:r w:rsidRPr="00E97855">
        <w:rPr>
          <w:rFonts w:cs="Arial"/>
          <w:spacing w:val="-4"/>
        </w:rPr>
        <w:t xml:space="preserve"> stanowi Załącznik nr </w:t>
      </w:r>
      <w:r w:rsidR="00425933">
        <w:rPr>
          <w:rFonts w:cs="Arial"/>
          <w:spacing w:val="-4"/>
        </w:rPr>
        <w:t>3</w:t>
      </w:r>
      <w:r w:rsidRPr="00E97855">
        <w:rPr>
          <w:rFonts w:cs="Arial"/>
          <w:spacing w:val="-4"/>
        </w:rPr>
        <w:t xml:space="preserve"> do </w:t>
      </w:r>
      <w:r w:rsidR="00A62244" w:rsidRPr="00E97855">
        <w:rPr>
          <w:rFonts w:cs="Arial"/>
          <w:spacing w:val="-4"/>
        </w:rPr>
        <w:t>OWS</w:t>
      </w:r>
      <w:r w:rsidRPr="00E97855">
        <w:rPr>
          <w:rFonts w:cs="Arial"/>
          <w:spacing w:val="-4"/>
        </w:rPr>
        <w:t>, z adresu mailowego</w:t>
      </w:r>
      <w:r w:rsidR="00436DA2">
        <w:rPr>
          <w:rFonts w:cs="Arial"/>
          <w:spacing w:val="-4"/>
        </w:rPr>
        <w:t xml:space="preserve"> wskazanego w </w:t>
      </w:r>
      <w:r w:rsidR="00C565C0">
        <w:rPr>
          <w:rFonts w:cs="Arial"/>
          <w:spacing w:val="-4"/>
        </w:rPr>
        <w:t>Z</w:t>
      </w:r>
      <w:r w:rsidR="00436DA2">
        <w:rPr>
          <w:rFonts w:cs="Arial"/>
          <w:spacing w:val="-4"/>
        </w:rPr>
        <w:t>amówieniu</w:t>
      </w:r>
      <w:r w:rsidR="00B14422">
        <w:rPr>
          <w:rFonts w:cs="Arial"/>
          <w:spacing w:val="-4"/>
        </w:rPr>
        <w:t xml:space="preserve">, </w:t>
      </w:r>
      <w:r w:rsidRPr="00E97855">
        <w:rPr>
          <w:rFonts w:cs="Arial"/>
          <w:spacing w:val="-4"/>
        </w:rPr>
        <w:t xml:space="preserve">na adres mailowy Sprzedawcy: </w:t>
      </w:r>
      <w:hyperlink r:id="rId9" w:history="1">
        <w:r w:rsidR="00B14422" w:rsidRPr="00E97855">
          <w:rPr>
            <w:rStyle w:val="Hipercze"/>
            <w:spacing w:val="-4"/>
          </w:rPr>
          <w:t>zamowienia@bromargo.pl</w:t>
        </w:r>
      </w:hyperlink>
      <w:r w:rsidRPr="00E97855">
        <w:rPr>
          <w:rFonts w:cs="Arial"/>
          <w:spacing w:val="-4"/>
        </w:rPr>
        <w:t xml:space="preserve"> w </w:t>
      </w:r>
      <w:r w:rsidR="00B14422">
        <w:rPr>
          <w:rFonts w:cs="Arial"/>
          <w:spacing w:val="-4"/>
        </w:rPr>
        <w:t>ciągu</w:t>
      </w:r>
      <w:r w:rsidRPr="00E97855">
        <w:rPr>
          <w:rFonts w:cs="Arial"/>
          <w:spacing w:val="-4"/>
        </w:rPr>
        <w:t xml:space="preserve"> 14 dni od daty odbioru dostawy wskazanej w Protokole dostawy,</w:t>
      </w:r>
      <w:r w:rsidR="007654B9" w:rsidRPr="00E97855">
        <w:rPr>
          <w:rFonts w:cs="Arial"/>
          <w:spacing w:val="-4"/>
        </w:rPr>
        <w:t xml:space="preserve"> </w:t>
      </w:r>
      <w:r w:rsidRPr="00E97855">
        <w:rPr>
          <w:rFonts w:cs="Arial"/>
          <w:spacing w:val="-4"/>
        </w:rPr>
        <w:t xml:space="preserve"> </w:t>
      </w:r>
    </w:p>
    <w:p w:rsidR="00D16BED" w:rsidRPr="00E97855" w:rsidRDefault="0023489A" w:rsidP="00D16BED">
      <w:pPr>
        <w:pStyle w:val="Akapitzlist"/>
        <w:numPr>
          <w:ilvl w:val="0"/>
          <w:numId w:val="27"/>
        </w:numPr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t xml:space="preserve">oddanie przez Kupującego </w:t>
      </w:r>
      <w:proofErr w:type="spellStart"/>
      <w:r w:rsidRPr="00E97855">
        <w:rPr>
          <w:rFonts w:cs="Arial"/>
          <w:spacing w:val="-4"/>
        </w:rPr>
        <w:t>padłych</w:t>
      </w:r>
      <w:proofErr w:type="spellEnd"/>
      <w:r w:rsidRPr="00E97855">
        <w:rPr>
          <w:rFonts w:cs="Arial"/>
          <w:spacing w:val="-4"/>
        </w:rPr>
        <w:t xml:space="preserve"> lub chorych piskląt do specjalistycznych badań przeprowadzonych w akredytowanym laboratorium</w:t>
      </w:r>
      <w:r w:rsidR="007654B9" w:rsidRPr="00E97855">
        <w:rPr>
          <w:rFonts w:cs="Arial"/>
          <w:spacing w:val="-4"/>
        </w:rPr>
        <w:t xml:space="preserve"> </w:t>
      </w:r>
      <w:r w:rsidRPr="00E97855">
        <w:rPr>
          <w:rFonts w:cs="Arial"/>
          <w:spacing w:val="-4"/>
        </w:rPr>
        <w:t>oraz przesłanie z adresu mailowego Kupującego</w:t>
      </w:r>
      <w:r w:rsidR="00C565C0">
        <w:rPr>
          <w:rFonts w:cs="Arial"/>
          <w:spacing w:val="-4"/>
        </w:rPr>
        <w:t xml:space="preserve"> </w:t>
      </w:r>
      <w:r w:rsidR="00436DA2">
        <w:rPr>
          <w:rFonts w:cs="Arial"/>
          <w:spacing w:val="-4"/>
        </w:rPr>
        <w:t xml:space="preserve">wskazanego w </w:t>
      </w:r>
      <w:r w:rsidR="00C565C0">
        <w:rPr>
          <w:rFonts w:cs="Arial"/>
          <w:spacing w:val="-4"/>
        </w:rPr>
        <w:t>Z</w:t>
      </w:r>
      <w:r w:rsidR="00436DA2">
        <w:rPr>
          <w:rFonts w:cs="Arial"/>
          <w:spacing w:val="-4"/>
        </w:rPr>
        <w:t xml:space="preserve">amówieniu na </w:t>
      </w:r>
      <w:r w:rsidRPr="00E97855">
        <w:rPr>
          <w:rFonts w:cs="Arial"/>
          <w:spacing w:val="-4"/>
        </w:rPr>
        <w:t xml:space="preserve">adres mailowy Sprzedawcy: </w:t>
      </w:r>
      <w:hyperlink r:id="rId10" w:history="1">
        <w:r w:rsidR="00E363F9" w:rsidRPr="00E97855">
          <w:rPr>
            <w:rStyle w:val="Hipercze"/>
            <w:spacing w:val="-4"/>
          </w:rPr>
          <w:t>zamowienia@bromargo.pl</w:t>
        </w:r>
      </w:hyperlink>
      <w:r w:rsidRPr="00E97855">
        <w:rPr>
          <w:rFonts w:cs="Arial"/>
          <w:spacing w:val="-4"/>
        </w:rPr>
        <w:t xml:space="preserve"> wyników tych badań</w:t>
      </w:r>
      <w:r w:rsidR="00C565C0">
        <w:rPr>
          <w:rFonts w:cs="Arial"/>
          <w:spacing w:val="-4"/>
        </w:rPr>
        <w:t xml:space="preserve"> niezwłocznie po ich otrzymaniu.</w:t>
      </w:r>
    </w:p>
    <w:p w:rsidR="0023489A" w:rsidRPr="00E97855" w:rsidRDefault="00E363F9" w:rsidP="00D16BED">
      <w:pPr>
        <w:pStyle w:val="Akapitzlist"/>
        <w:numPr>
          <w:ilvl w:val="0"/>
          <w:numId w:val="23"/>
        </w:numPr>
        <w:ind w:left="426" w:hanging="426"/>
        <w:jc w:val="both"/>
        <w:rPr>
          <w:rFonts w:cs="Arial"/>
          <w:spacing w:val="-4"/>
        </w:rPr>
      </w:pPr>
      <w:r>
        <w:rPr>
          <w:rFonts w:cs="Arial"/>
          <w:spacing w:val="-4"/>
        </w:rPr>
        <w:t>Niespełnienie</w:t>
      </w:r>
      <w:r w:rsidR="0023489A" w:rsidRPr="00E97855">
        <w:rPr>
          <w:rFonts w:cs="Arial"/>
          <w:spacing w:val="-4"/>
        </w:rPr>
        <w:t xml:space="preserve"> przez Kupującego </w:t>
      </w:r>
      <w:r w:rsidR="0031314F" w:rsidRPr="00E97855">
        <w:rPr>
          <w:rFonts w:cs="Arial"/>
          <w:spacing w:val="-4"/>
        </w:rPr>
        <w:t xml:space="preserve">wszystkich </w:t>
      </w:r>
      <w:r>
        <w:rPr>
          <w:rFonts w:cs="Arial"/>
          <w:spacing w:val="-4"/>
        </w:rPr>
        <w:t>warunków</w:t>
      </w:r>
      <w:r w:rsidR="0023489A" w:rsidRPr="00E97855">
        <w:rPr>
          <w:rFonts w:cs="Arial"/>
          <w:spacing w:val="-4"/>
        </w:rPr>
        <w:t xml:space="preserve"> przewidzianych w ust. </w:t>
      </w:r>
      <w:r>
        <w:rPr>
          <w:rFonts w:cs="Arial"/>
          <w:spacing w:val="-4"/>
        </w:rPr>
        <w:t>3</w:t>
      </w:r>
      <w:r w:rsidR="0023489A" w:rsidRPr="00E97855">
        <w:rPr>
          <w:rFonts w:cs="Arial"/>
          <w:spacing w:val="-4"/>
        </w:rPr>
        <w:t xml:space="preserve"> spowoduje pozostawienie reklamacji nierozpatrzonej, co Kupujący w całości akceptuje.</w:t>
      </w:r>
    </w:p>
    <w:p w:rsidR="00E363F9" w:rsidRDefault="0023489A" w:rsidP="00D16BED">
      <w:pPr>
        <w:pStyle w:val="Akapitzlist"/>
        <w:numPr>
          <w:ilvl w:val="0"/>
          <w:numId w:val="23"/>
        </w:numPr>
        <w:ind w:left="426" w:hanging="426"/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t>Sprzedawca rozpatruje reklamację niezwłocznie, lecz nie później niż w terminie 14 dni od daty</w:t>
      </w:r>
      <w:r w:rsidR="007654B9" w:rsidRPr="00E97855">
        <w:rPr>
          <w:rFonts w:cs="Arial"/>
          <w:spacing w:val="-4"/>
        </w:rPr>
        <w:t xml:space="preserve"> </w:t>
      </w:r>
      <w:r w:rsidRPr="00E97855">
        <w:rPr>
          <w:rFonts w:cs="Arial"/>
          <w:spacing w:val="-4"/>
        </w:rPr>
        <w:t xml:space="preserve">spełnienia wszystkich warunków, o których mowa w ust. </w:t>
      </w:r>
      <w:r w:rsidR="00E363F9">
        <w:rPr>
          <w:rFonts w:cs="Arial"/>
          <w:spacing w:val="-4"/>
        </w:rPr>
        <w:t>3</w:t>
      </w:r>
      <w:r w:rsidRPr="00E97855">
        <w:rPr>
          <w:rFonts w:cs="Arial"/>
          <w:spacing w:val="-4"/>
        </w:rPr>
        <w:t xml:space="preserve">. </w:t>
      </w:r>
    </w:p>
    <w:p w:rsidR="0023489A" w:rsidRPr="00E97855" w:rsidRDefault="0023489A" w:rsidP="00D16BED">
      <w:pPr>
        <w:pStyle w:val="Akapitzlist"/>
        <w:numPr>
          <w:ilvl w:val="0"/>
          <w:numId w:val="23"/>
        </w:numPr>
        <w:ind w:left="426" w:hanging="426"/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t>O sposobie rozpatrzenia reklamacji Sprzedawca powiadamia</w:t>
      </w:r>
      <w:r w:rsidR="007654B9" w:rsidRPr="00E97855">
        <w:rPr>
          <w:rFonts w:cs="Arial"/>
          <w:spacing w:val="-4"/>
        </w:rPr>
        <w:t xml:space="preserve"> </w:t>
      </w:r>
      <w:r w:rsidRPr="00E97855">
        <w:rPr>
          <w:rFonts w:cs="Arial"/>
          <w:spacing w:val="-4"/>
        </w:rPr>
        <w:t xml:space="preserve">Kupującego w formie mailowej na adres </w:t>
      </w:r>
      <w:r w:rsidR="00E363F9">
        <w:rPr>
          <w:rFonts w:cs="Arial"/>
          <w:spacing w:val="-4"/>
        </w:rPr>
        <w:t xml:space="preserve">mailowy </w:t>
      </w:r>
      <w:r w:rsidR="0031314F" w:rsidRPr="00E97855">
        <w:rPr>
          <w:rFonts w:cs="Arial"/>
          <w:spacing w:val="-4"/>
        </w:rPr>
        <w:t>Kupującego</w:t>
      </w:r>
      <w:r w:rsidR="00436DA2">
        <w:rPr>
          <w:rFonts w:cs="Arial"/>
          <w:spacing w:val="-4"/>
        </w:rPr>
        <w:t xml:space="preserve"> wskazany w </w:t>
      </w:r>
      <w:r w:rsidR="00C565C0">
        <w:rPr>
          <w:rFonts w:cs="Arial"/>
          <w:spacing w:val="-4"/>
        </w:rPr>
        <w:t>Z</w:t>
      </w:r>
      <w:r w:rsidR="00436DA2">
        <w:rPr>
          <w:rFonts w:cs="Arial"/>
          <w:spacing w:val="-4"/>
        </w:rPr>
        <w:t>amówieniu.</w:t>
      </w:r>
    </w:p>
    <w:p w:rsidR="0023489A" w:rsidRPr="00E97855" w:rsidRDefault="0023489A" w:rsidP="00D16BED">
      <w:pPr>
        <w:pStyle w:val="Akapitzlist"/>
        <w:numPr>
          <w:ilvl w:val="0"/>
          <w:numId w:val="23"/>
        </w:numPr>
        <w:ind w:left="426" w:hanging="426"/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t>Sprzedawca ponosi wobec Kupującego odpowiedzialność z tytułu rękojmi za</w:t>
      </w:r>
      <w:r w:rsidR="007654B9" w:rsidRPr="00E97855">
        <w:rPr>
          <w:rFonts w:cs="Arial"/>
          <w:spacing w:val="-4"/>
        </w:rPr>
        <w:t xml:space="preserve"> </w:t>
      </w:r>
      <w:r w:rsidRPr="00E97855">
        <w:rPr>
          <w:rFonts w:cs="Arial"/>
          <w:spacing w:val="-4"/>
        </w:rPr>
        <w:t>wady jakościowe piskląt, które</w:t>
      </w:r>
      <w:r w:rsidR="007654B9" w:rsidRPr="00E97855">
        <w:rPr>
          <w:rFonts w:cs="Arial"/>
          <w:spacing w:val="-4"/>
        </w:rPr>
        <w:t xml:space="preserve"> </w:t>
      </w:r>
      <w:r w:rsidRPr="00E97855">
        <w:rPr>
          <w:rFonts w:cs="Arial"/>
          <w:spacing w:val="-4"/>
        </w:rPr>
        <w:t>zostaną zgłoszone Sprzedawcy</w:t>
      </w:r>
      <w:r w:rsidR="007654B9" w:rsidRPr="00E97855">
        <w:rPr>
          <w:rFonts w:cs="Arial"/>
          <w:spacing w:val="-4"/>
        </w:rPr>
        <w:t xml:space="preserve"> </w:t>
      </w:r>
      <w:r w:rsidRPr="00E97855">
        <w:rPr>
          <w:rFonts w:cs="Arial"/>
          <w:spacing w:val="-4"/>
        </w:rPr>
        <w:t xml:space="preserve">przez Kupującego zgodnie z ust. </w:t>
      </w:r>
      <w:r w:rsidR="00CE47AC">
        <w:rPr>
          <w:rFonts w:cs="Arial"/>
          <w:spacing w:val="-4"/>
        </w:rPr>
        <w:t>3 pkt</w:t>
      </w:r>
      <w:r w:rsidR="00B868A3">
        <w:rPr>
          <w:rFonts w:cs="Arial"/>
          <w:spacing w:val="-4"/>
        </w:rPr>
        <w:t>. 1</w:t>
      </w:r>
      <w:r w:rsidR="00CE47AC">
        <w:rPr>
          <w:rFonts w:cs="Arial"/>
          <w:spacing w:val="-4"/>
        </w:rPr>
        <w:t>)</w:t>
      </w:r>
      <w:r w:rsidRPr="00E97855">
        <w:rPr>
          <w:rFonts w:cs="Arial"/>
          <w:spacing w:val="-4"/>
        </w:rPr>
        <w:t xml:space="preserve"> w ciągu 72 godzin od daty odbioru dostawy piskląt wskazanej w Protokole dostawy. </w:t>
      </w:r>
    </w:p>
    <w:p w:rsidR="0023489A" w:rsidRPr="00E97855" w:rsidRDefault="00B868A3" w:rsidP="00D16BED">
      <w:pPr>
        <w:pStyle w:val="Akapitzlist"/>
        <w:numPr>
          <w:ilvl w:val="0"/>
          <w:numId w:val="23"/>
        </w:numPr>
        <w:ind w:left="426" w:hanging="426"/>
        <w:jc w:val="both"/>
        <w:rPr>
          <w:rFonts w:cs="Arial"/>
          <w:spacing w:val="-4"/>
        </w:rPr>
      </w:pPr>
      <w:r>
        <w:rPr>
          <w:rFonts w:cs="Arial"/>
          <w:spacing w:val="-4"/>
        </w:rPr>
        <w:t>Z</w:t>
      </w:r>
      <w:r w:rsidR="0023489A" w:rsidRPr="00E97855">
        <w:rPr>
          <w:rFonts w:cs="Arial"/>
          <w:spacing w:val="-4"/>
        </w:rPr>
        <w:t>głoszenie przez Kupującego zastrzeżeń jakościowych lub ilośc</w:t>
      </w:r>
      <w:r>
        <w:rPr>
          <w:rFonts w:cs="Arial"/>
          <w:spacing w:val="-4"/>
        </w:rPr>
        <w:t>iowych nie zwalnia Kupującego z</w:t>
      </w:r>
      <w:r w:rsidR="0023489A" w:rsidRPr="00E97855">
        <w:rPr>
          <w:rFonts w:cs="Arial"/>
          <w:spacing w:val="-4"/>
        </w:rPr>
        <w:t xml:space="preserve"> obowiązku terminowego uiszczenia należności za dostarczone mu pisklęta. </w:t>
      </w:r>
    </w:p>
    <w:p w:rsidR="0023489A" w:rsidRPr="00E97855" w:rsidRDefault="0023489A" w:rsidP="00D16BED">
      <w:pPr>
        <w:pStyle w:val="Akapitzlist"/>
        <w:numPr>
          <w:ilvl w:val="0"/>
          <w:numId w:val="23"/>
        </w:numPr>
        <w:ind w:left="426" w:hanging="426"/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lastRenderedPageBreak/>
        <w:t>Przedmiotem reklamacji nie może być niedostateczny przyrost zwierząt, jak również ubytki, straty i upadki spowodowane niewłaściwymi warunkami panującymi na fermie</w:t>
      </w:r>
      <w:r w:rsidR="00786F5D">
        <w:rPr>
          <w:rFonts w:cs="Arial"/>
          <w:spacing w:val="-4"/>
        </w:rPr>
        <w:t xml:space="preserve"> Kupującego</w:t>
      </w:r>
      <w:r w:rsidRPr="00E97855">
        <w:rPr>
          <w:rFonts w:cs="Arial"/>
          <w:spacing w:val="-4"/>
        </w:rPr>
        <w:t xml:space="preserve"> bądź niewłaściwym sposobem hodowli.</w:t>
      </w:r>
    </w:p>
    <w:p w:rsidR="002D5B16" w:rsidRDefault="0023489A" w:rsidP="00245BFD">
      <w:pPr>
        <w:pStyle w:val="Akapitzlist"/>
        <w:numPr>
          <w:ilvl w:val="0"/>
          <w:numId w:val="23"/>
        </w:numPr>
        <w:ind w:left="426" w:hanging="426"/>
        <w:jc w:val="both"/>
        <w:rPr>
          <w:rFonts w:cs="Arial"/>
          <w:spacing w:val="-4"/>
        </w:rPr>
      </w:pPr>
      <w:r w:rsidRPr="00E97855">
        <w:rPr>
          <w:rFonts w:cs="Arial"/>
          <w:spacing w:val="-4"/>
        </w:rPr>
        <w:t>Sprzedawca nie odpowiada za utracone korzyści Kupującego.</w:t>
      </w:r>
    </w:p>
    <w:p w:rsidR="00245BFD" w:rsidRPr="00245BFD" w:rsidRDefault="00245BFD" w:rsidP="00245BFD">
      <w:pPr>
        <w:pStyle w:val="Akapitzlist"/>
        <w:spacing w:after="0"/>
        <w:ind w:left="0"/>
        <w:jc w:val="center"/>
        <w:rPr>
          <w:rFonts w:cs="Arial"/>
          <w:b/>
          <w:spacing w:val="-2"/>
        </w:rPr>
      </w:pPr>
      <w:r w:rsidRPr="00245BFD">
        <w:rPr>
          <w:rFonts w:cs="Arial"/>
          <w:b/>
          <w:spacing w:val="-2"/>
        </w:rPr>
        <w:t>§ 6.</w:t>
      </w:r>
    </w:p>
    <w:p w:rsidR="00245BFD" w:rsidRDefault="00245BFD" w:rsidP="00245BFD">
      <w:pPr>
        <w:pStyle w:val="Akapitzlist"/>
        <w:spacing w:after="0"/>
        <w:ind w:left="0"/>
        <w:jc w:val="center"/>
        <w:rPr>
          <w:rFonts w:cs="Arial"/>
          <w:b/>
          <w:spacing w:val="-2"/>
        </w:rPr>
      </w:pPr>
      <w:r w:rsidRPr="00245BFD">
        <w:rPr>
          <w:rFonts w:cs="Arial"/>
          <w:b/>
          <w:spacing w:val="-2"/>
        </w:rPr>
        <w:t>[Rozwiązanie umowy]</w:t>
      </w:r>
    </w:p>
    <w:p w:rsidR="00245BFD" w:rsidRPr="00245BFD" w:rsidRDefault="00245BFD" w:rsidP="00245BFD">
      <w:pPr>
        <w:pStyle w:val="Akapitzlist"/>
        <w:spacing w:after="0"/>
        <w:ind w:left="0"/>
        <w:jc w:val="center"/>
        <w:rPr>
          <w:rFonts w:cs="Arial"/>
          <w:b/>
          <w:spacing w:val="-2"/>
        </w:rPr>
      </w:pPr>
    </w:p>
    <w:p w:rsidR="00630E01" w:rsidRPr="004976ED" w:rsidRDefault="0031314F" w:rsidP="00630E01">
      <w:pPr>
        <w:pStyle w:val="Akapitzlist"/>
        <w:numPr>
          <w:ilvl w:val="0"/>
          <w:numId w:val="24"/>
        </w:numPr>
        <w:ind w:left="426" w:hanging="426"/>
        <w:jc w:val="both"/>
        <w:rPr>
          <w:rFonts w:cs="Arial"/>
        </w:rPr>
      </w:pPr>
      <w:r w:rsidRPr="004976ED">
        <w:rPr>
          <w:rFonts w:cs="Arial"/>
        </w:rPr>
        <w:t>Każda ze Stron</w:t>
      </w:r>
      <w:r w:rsidR="00F82430" w:rsidRPr="004976ED">
        <w:rPr>
          <w:rFonts w:cs="Arial"/>
        </w:rPr>
        <w:t xml:space="preserve"> </w:t>
      </w:r>
      <w:r w:rsidRPr="004976ED">
        <w:rPr>
          <w:rFonts w:cs="Arial"/>
        </w:rPr>
        <w:t xml:space="preserve">może rozwiązać </w:t>
      </w:r>
      <w:r w:rsidR="00F82430" w:rsidRPr="004976ED">
        <w:rPr>
          <w:rFonts w:cs="Arial"/>
        </w:rPr>
        <w:t>u</w:t>
      </w:r>
      <w:r w:rsidR="0023489A" w:rsidRPr="004976ED">
        <w:rPr>
          <w:rFonts w:cs="Arial"/>
        </w:rPr>
        <w:t xml:space="preserve">mowę </w:t>
      </w:r>
      <w:r w:rsidR="005053C8" w:rsidRPr="004976ED">
        <w:rPr>
          <w:rFonts w:cs="Arial"/>
        </w:rPr>
        <w:t>sprzedaży</w:t>
      </w:r>
      <w:r w:rsidR="003C5BDC" w:rsidRPr="004976ED">
        <w:rPr>
          <w:rFonts w:cs="Arial"/>
        </w:rPr>
        <w:t xml:space="preserve"> </w:t>
      </w:r>
      <w:r w:rsidR="00CE47AC" w:rsidRPr="004976ED">
        <w:rPr>
          <w:rFonts w:cs="Arial"/>
        </w:rPr>
        <w:t xml:space="preserve">piskląt </w:t>
      </w:r>
      <w:r w:rsidR="0023489A" w:rsidRPr="004976ED">
        <w:rPr>
          <w:rFonts w:cs="Arial"/>
        </w:rPr>
        <w:t>z zachowaniem 90-dniowego okresu wypowiedzenia</w:t>
      </w:r>
      <w:r w:rsidR="00CE47AC" w:rsidRPr="004976ED">
        <w:rPr>
          <w:rFonts w:cs="Arial"/>
        </w:rPr>
        <w:t xml:space="preserve"> ze skutkiem na koniec miesiąca kalendarzowego</w:t>
      </w:r>
      <w:r w:rsidR="0023489A" w:rsidRPr="004976ED">
        <w:rPr>
          <w:rFonts w:cs="Arial"/>
        </w:rPr>
        <w:t xml:space="preserve">. W takim wypadku z dniem upływu okresu wypowiedzenia </w:t>
      </w:r>
      <w:r w:rsidR="00C565C0" w:rsidRPr="004976ED">
        <w:rPr>
          <w:rFonts w:cs="Arial"/>
        </w:rPr>
        <w:t>h</w:t>
      </w:r>
      <w:r w:rsidR="00F82430" w:rsidRPr="004976ED">
        <w:rPr>
          <w:rFonts w:cs="Arial"/>
        </w:rPr>
        <w:t xml:space="preserve">armonogram </w:t>
      </w:r>
      <w:r w:rsidR="00436DA2" w:rsidRPr="004976ED">
        <w:rPr>
          <w:rFonts w:cs="Arial"/>
        </w:rPr>
        <w:t xml:space="preserve">zawarty w Potwierdzeniu realizacji </w:t>
      </w:r>
      <w:r w:rsidR="00CE47AC" w:rsidRPr="004976ED">
        <w:rPr>
          <w:rFonts w:cs="Arial"/>
        </w:rPr>
        <w:t xml:space="preserve">przestaje być prawnie wiążący </w:t>
      </w:r>
      <w:r w:rsidR="006A5455" w:rsidRPr="004976ED">
        <w:rPr>
          <w:rFonts w:cs="Arial"/>
        </w:rPr>
        <w:t>w niezrealizowanej części</w:t>
      </w:r>
      <w:r w:rsidR="0023489A" w:rsidRPr="004976ED">
        <w:rPr>
          <w:rFonts w:cs="Arial"/>
        </w:rPr>
        <w:t>.</w:t>
      </w:r>
      <w:r w:rsidR="004375A7" w:rsidRPr="004976ED">
        <w:rPr>
          <w:rFonts w:cs="Arial"/>
        </w:rPr>
        <w:t xml:space="preserve"> </w:t>
      </w:r>
      <w:r w:rsidR="00CE47AC" w:rsidRPr="004976ED">
        <w:rPr>
          <w:rFonts w:cs="Arial"/>
        </w:rPr>
        <w:t xml:space="preserve"> </w:t>
      </w:r>
    </w:p>
    <w:p w:rsidR="00630E01" w:rsidRPr="00630E01" w:rsidRDefault="00630E01" w:rsidP="00630E01">
      <w:pPr>
        <w:pStyle w:val="Akapitzlist"/>
        <w:numPr>
          <w:ilvl w:val="0"/>
          <w:numId w:val="24"/>
        </w:numPr>
        <w:ind w:left="426" w:hanging="426"/>
        <w:jc w:val="both"/>
        <w:rPr>
          <w:rFonts w:cs="Arial"/>
          <w:spacing w:val="-4"/>
        </w:rPr>
      </w:pPr>
      <w:r w:rsidRPr="00630E01">
        <w:rPr>
          <w:rFonts w:cs="Arial"/>
          <w:spacing w:val="-2"/>
        </w:rPr>
        <w:t xml:space="preserve">Sprzedawca może rozwiązać </w:t>
      </w:r>
      <w:r w:rsidR="003C5BDC" w:rsidRPr="00CE47AC">
        <w:rPr>
          <w:rFonts w:cs="Arial"/>
          <w:spacing w:val="-4"/>
        </w:rPr>
        <w:t xml:space="preserve">umowę sprzedaży </w:t>
      </w:r>
      <w:r w:rsidR="003C5BDC">
        <w:rPr>
          <w:rFonts w:cs="Arial"/>
          <w:spacing w:val="-4"/>
        </w:rPr>
        <w:t xml:space="preserve">i dostawy </w:t>
      </w:r>
      <w:r w:rsidR="003C5BDC" w:rsidRPr="00CE47AC">
        <w:rPr>
          <w:rFonts w:cs="Arial"/>
          <w:spacing w:val="-4"/>
        </w:rPr>
        <w:t>piskląt</w:t>
      </w:r>
      <w:r w:rsidRPr="00630E01">
        <w:rPr>
          <w:rFonts w:cs="Arial"/>
          <w:spacing w:val="-2"/>
        </w:rPr>
        <w:t xml:space="preserve"> ze skutkiem natychmiastowym w przypadku:</w:t>
      </w:r>
    </w:p>
    <w:p w:rsidR="002657F4" w:rsidRDefault="002657F4" w:rsidP="00630E01">
      <w:pPr>
        <w:pStyle w:val="Akapitzlist"/>
        <w:numPr>
          <w:ilvl w:val="0"/>
          <w:numId w:val="32"/>
        </w:numPr>
        <w:ind w:hanging="294"/>
        <w:jc w:val="both"/>
        <w:rPr>
          <w:rFonts w:cs="Arial"/>
          <w:spacing w:val="-2"/>
        </w:rPr>
      </w:pPr>
      <w:r>
        <w:rPr>
          <w:rFonts w:cs="Arial"/>
          <w:spacing w:val="-2"/>
        </w:rPr>
        <w:t>gdy Kupujący nie odeśle Sprzedawcy Potwierdzenia realizacji zgodnie z § 2 ust. 4</w:t>
      </w:r>
      <w:r w:rsidR="006D1B40">
        <w:rPr>
          <w:rFonts w:cs="Arial"/>
          <w:spacing w:val="-2"/>
        </w:rPr>
        <w:t>-5</w:t>
      </w:r>
      <w:r>
        <w:rPr>
          <w:rFonts w:cs="Arial"/>
          <w:spacing w:val="-2"/>
        </w:rPr>
        <w:t>,</w:t>
      </w:r>
    </w:p>
    <w:p w:rsidR="00630E01" w:rsidRPr="003C3B81" w:rsidRDefault="00630E01" w:rsidP="00630E01">
      <w:pPr>
        <w:pStyle w:val="Akapitzlist"/>
        <w:numPr>
          <w:ilvl w:val="0"/>
          <w:numId w:val="32"/>
        </w:numPr>
        <w:ind w:hanging="29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gdy realizacja </w:t>
      </w:r>
      <w:r w:rsidR="003C5BDC" w:rsidRPr="00CE47AC">
        <w:rPr>
          <w:rFonts w:cs="Arial"/>
          <w:spacing w:val="-4"/>
        </w:rPr>
        <w:t xml:space="preserve">umowę sprzedaży </w:t>
      </w:r>
      <w:r w:rsidR="003C5BDC">
        <w:rPr>
          <w:rFonts w:cs="Arial"/>
          <w:spacing w:val="-4"/>
        </w:rPr>
        <w:t xml:space="preserve">i dostawy </w:t>
      </w:r>
      <w:r w:rsidR="003C5BDC" w:rsidRPr="00CE47AC">
        <w:rPr>
          <w:rFonts w:cs="Arial"/>
          <w:spacing w:val="-4"/>
        </w:rPr>
        <w:t>piskląt</w:t>
      </w:r>
      <w:r w:rsidRPr="003C3B81">
        <w:rPr>
          <w:rFonts w:cs="Arial"/>
          <w:spacing w:val="-2"/>
        </w:rPr>
        <w:t xml:space="preserve"> nie będzie możliwa z uwagi na skutki działania siły wyższej (np. zniszczenia obiektów produkcyjnych (wylęgarnia i/lub fermy dostarczające jaja wylęgowe niezbędne do produkcji piskląt jednodniowych) w wyniku pożaru, huraganu, powodzi lub innych,</w:t>
      </w:r>
    </w:p>
    <w:p w:rsidR="00630E01" w:rsidRPr="003C3B81" w:rsidRDefault="00630E01" w:rsidP="00630E01">
      <w:pPr>
        <w:pStyle w:val="Akapitzlist"/>
        <w:numPr>
          <w:ilvl w:val="0"/>
          <w:numId w:val="32"/>
        </w:numPr>
        <w:ind w:hanging="294"/>
        <w:jc w:val="both"/>
        <w:rPr>
          <w:rFonts w:cs="Arial"/>
          <w:spacing w:val="-2"/>
        </w:rPr>
      </w:pPr>
      <w:r w:rsidRPr="003C3B81">
        <w:rPr>
          <w:rFonts w:cs="Arial"/>
          <w:spacing w:val="-2"/>
        </w:rPr>
        <w:t>wydania przez odpowiednie organy państwowe decyzji uniemożl</w:t>
      </w:r>
      <w:r>
        <w:rPr>
          <w:rFonts w:cs="Arial"/>
          <w:spacing w:val="-2"/>
        </w:rPr>
        <w:t>iwiającej realizację u</w:t>
      </w:r>
      <w:r w:rsidRPr="003C3B81">
        <w:rPr>
          <w:rFonts w:cs="Arial"/>
          <w:spacing w:val="-2"/>
        </w:rPr>
        <w:t>mowy</w:t>
      </w:r>
      <w:r>
        <w:rPr>
          <w:rFonts w:cs="Arial"/>
          <w:spacing w:val="-2"/>
        </w:rPr>
        <w:t xml:space="preserve"> sprzedaży piskląt</w:t>
      </w:r>
      <w:r w:rsidRPr="003C3B81">
        <w:rPr>
          <w:rFonts w:cs="Arial"/>
          <w:spacing w:val="-2"/>
        </w:rPr>
        <w:t>, w szczególności decyzji związanych z występowaniem ognisk ptasiej grypy HPAI.</w:t>
      </w:r>
    </w:p>
    <w:p w:rsidR="00630E01" w:rsidRPr="003C3B81" w:rsidRDefault="00630E01" w:rsidP="00630E01">
      <w:pPr>
        <w:pStyle w:val="Akapitzlist"/>
        <w:numPr>
          <w:ilvl w:val="0"/>
          <w:numId w:val="32"/>
        </w:numPr>
        <w:ind w:hanging="294"/>
        <w:jc w:val="both"/>
        <w:rPr>
          <w:rFonts w:cs="Arial"/>
          <w:spacing w:val="-2"/>
        </w:rPr>
      </w:pPr>
      <w:r w:rsidRPr="003C3B81">
        <w:rPr>
          <w:rFonts w:cs="Arial"/>
          <w:spacing w:val="-2"/>
        </w:rPr>
        <w:t>opóźnienia Kupującego w płatnościach ceny trwającego dłużej niż 14 dni.</w:t>
      </w:r>
    </w:p>
    <w:p w:rsidR="00245BFD" w:rsidRDefault="0023489A" w:rsidP="00245BFD">
      <w:pPr>
        <w:pStyle w:val="Akapitzlist"/>
        <w:numPr>
          <w:ilvl w:val="0"/>
          <w:numId w:val="24"/>
        </w:numPr>
        <w:ind w:left="426" w:hanging="426"/>
        <w:jc w:val="both"/>
        <w:rPr>
          <w:rFonts w:cs="Arial"/>
          <w:spacing w:val="-4"/>
        </w:rPr>
      </w:pPr>
      <w:r w:rsidRPr="00630E01">
        <w:rPr>
          <w:rFonts w:cs="Arial"/>
          <w:spacing w:val="-4"/>
        </w:rPr>
        <w:t>Oświa</w:t>
      </w:r>
      <w:r w:rsidR="00CE47AC" w:rsidRPr="00630E01">
        <w:rPr>
          <w:rFonts w:cs="Arial"/>
          <w:spacing w:val="-4"/>
        </w:rPr>
        <w:t xml:space="preserve">dczenie Strony o </w:t>
      </w:r>
      <w:r w:rsidR="00630E01">
        <w:rPr>
          <w:rFonts w:cs="Arial"/>
          <w:spacing w:val="-4"/>
        </w:rPr>
        <w:t>rozwiązaniu</w:t>
      </w:r>
      <w:r w:rsidR="00CE47AC" w:rsidRPr="00630E01">
        <w:rPr>
          <w:rFonts w:cs="Arial"/>
          <w:spacing w:val="-4"/>
        </w:rPr>
        <w:t xml:space="preserve"> </w:t>
      </w:r>
      <w:r w:rsidR="003C5BDC" w:rsidRPr="00CE47AC">
        <w:rPr>
          <w:rFonts w:cs="Arial"/>
          <w:spacing w:val="-4"/>
        </w:rPr>
        <w:t>u</w:t>
      </w:r>
      <w:r w:rsidR="003C5BDC">
        <w:rPr>
          <w:rFonts w:cs="Arial"/>
          <w:spacing w:val="-4"/>
        </w:rPr>
        <w:t>mowy</w:t>
      </w:r>
      <w:r w:rsidR="003C5BDC" w:rsidRPr="00CE47AC">
        <w:rPr>
          <w:rFonts w:cs="Arial"/>
          <w:spacing w:val="-4"/>
        </w:rPr>
        <w:t xml:space="preserve"> sprzedaży </w:t>
      </w:r>
      <w:r w:rsidR="003C5BDC">
        <w:rPr>
          <w:rFonts w:cs="Arial"/>
          <w:spacing w:val="-4"/>
        </w:rPr>
        <w:t xml:space="preserve">i dostawy </w:t>
      </w:r>
      <w:r w:rsidR="003C5BDC" w:rsidRPr="00CE47AC">
        <w:rPr>
          <w:rFonts w:cs="Arial"/>
          <w:spacing w:val="-4"/>
        </w:rPr>
        <w:t>piskląt</w:t>
      </w:r>
      <w:r w:rsidRPr="00630E01">
        <w:rPr>
          <w:rFonts w:cs="Arial"/>
          <w:spacing w:val="-4"/>
        </w:rPr>
        <w:t xml:space="preserve"> wymaga zachowania formy pisemnej pod rygorem nieważności.</w:t>
      </w:r>
    </w:p>
    <w:p w:rsidR="00245BFD" w:rsidRDefault="00245BFD" w:rsidP="00245BFD">
      <w:pPr>
        <w:pStyle w:val="Akapitzlist"/>
        <w:ind w:left="0"/>
        <w:jc w:val="center"/>
        <w:rPr>
          <w:rFonts w:cs="Arial"/>
          <w:b/>
          <w:spacing w:val="-2"/>
        </w:rPr>
      </w:pPr>
    </w:p>
    <w:p w:rsidR="00245BFD" w:rsidRPr="00245BFD" w:rsidRDefault="00245BFD" w:rsidP="00245BFD">
      <w:pPr>
        <w:pStyle w:val="Akapitzlist"/>
        <w:ind w:left="0"/>
        <w:jc w:val="center"/>
        <w:rPr>
          <w:rFonts w:cs="Arial"/>
          <w:spacing w:val="-4"/>
        </w:rPr>
      </w:pPr>
      <w:r w:rsidRPr="00245BFD">
        <w:rPr>
          <w:rFonts w:cs="Arial"/>
          <w:b/>
          <w:spacing w:val="-2"/>
        </w:rPr>
        <w:t>§ 7.</w:t>
      </w:r>
    </w:p>
    <w:p w:rsidR="00245BFD" w:rsidRPr="00245BFD" w:rsidRDefault="00245BFD" w:rsidP="00245BFD">
      <w:pPr>
        <w:pStyle w:val="Akapitzlist"/>
        <w:ind w:left="0"/>
        <w:jc w:val="center"/>
        <w:rPr>
          <w:rFonts w:cs="Arial"/>
          <w:spacing w:val="-4"/>
        </w:rPr>
      </w:pPr>
      <w:r w:rsidRPr="00245BFD">
        <w:rPr>
          <w:rFonts w:cs="Arial"/>
          <w:b/>
          <w:spacing w:val="-2"/>
        </w:rPr>
        <w:t>[Kara umowna]</w:t>
      </w:r>
    </w:p>
    <w:p w:rsidR="00366256" w:rsidRDefault="00366256" w:rsidP="00366256">
      <w:pPr>
        <w:pStyle w:val="Akapitzlist"/>
        <w:ind w:left="426"/>
        <w:jc w:val="both"/>
        <w:rPr>
          <w:rFonts w:cs="Arial"/>
          <w:spacing w:val="-2"/>
        </w:rPr>
      </w:pPr>
    </w:p>
    <w:p w:rsidR="00366256" w:rsidRPr="00366256" w:rsidRDefault="00366256" w:rsidP="00366256">
      <w:pPr>
        <w:pStyle w:val="Akapitzlist"/>
        <w:numPr>
          <w:ilvl w:val="0"/>
          <w:numId w:val="28"/>
        </w:numPr>
        <w:ind w:left="426" w:hanging="426"/>
        <w:jc w:val="both"/>
        <w:rPr>
          <w:rFonts w:cs="Arial"/>
          <w:spacing w:val="-2"/>
        </w:rPr>
      </w:pPr>
      <w:r w:rsidRPr="00366256">
        <w:rPr>
          <w:rFonts w:cs="Arial"/>
          <w:spacing w:val="-2"/>
        </w:rPr>
        <w:t>W przypadku rezygnacji z zamówienia piskląt zgodnie z przyjętym w załączniku „Zamówienie” harmonogramem dostaw, Kupujący zapłaci Sprzedającemu karę umowną w wysokości:</w:t>
      </w:r>
    </w:p>
    <w:p w:rsidR="00366256" w:rsidRPr="00366256" w:rsidRDefault="00366256" w:rsidP="00366256">
      <w:pPr>
        <w:pStyle w:val="Akapitzlist"/>
        <w:numPr>
          <w:ilvl w:val="0"/>
          <w:numId w:val="43"/>
        </w:numPr>
        <w:jc w:val="both"/>
        <w:rPr>
          <w:rFonts w:cs="Arial"/>
          <w:iCs/>
          <w:spacing w:val="-2"/>
        </w:rPr>
      </w:pPr>
      <w:r w:rsidRPr="00366256">
        <w:rPr>
          <w:rFonts w:cs="Arial"/>
          <w:iCs/>
          <w:spacing w:val="-2"/>
        </w:rPr>
        <w:t>50% kwoty stanowiącej wartość netto zamówionych i nie odebranych piskląt, w przypadku gdy Kupujący anulował zam</w:t>
      </w:r>
      <w:r>
        <w:rPr>
          <w:rFonts w:cs="Arial"/>
          <w:iCs/>
          <w:spacing w:val="-2"/>
        </w:rPr>
        <w:t xml:space="preserve">ówienie przed nałożeniem jaj do </w:t>
      </w:r>
      <w:r w:rsidRPr="00366256">
        <w:rPr>
          <w:rFonts w:cs="Arial"/>
          <w:iCs/>
          <w:spacing w:val="-2"/>
        </w:rPr>
        <w:t>inkubatora,</w:t>
      </w:r>
    </w:p>
    <w:p w:rsidR="00366256" w:rsidRPr="00366256" w:rsidRDefault="00366256" w:rsidP="00366256">
      <w:pPr>
        <w:pStyle w:val="Akapitzlist"/>
        <w:numPr>
          <w:ilvl w:val="0"/>
          <w:numId w:val="43"/>
        </w:numPr>
        <w:jc w:val="both"/>
        <w:rPr>
          <w:rFonts w:cs="Arial"/>
          <w:iCs/>
          <w:spacing w:val="-2"/>
        </w:rPr>
      </w:pPr>
      <w:r w:rsidRPr="00366256">
        <w:rPr>
          <w:rFonts w:cs="Arial"/>
          <w:iCs/>
          <w:spacing w:val="-2"/>
        </w:rPr>
        <w:t>100% kwoty stanowiącej wartość netto zamówionych piskląt w przypadku gdy Kupujący anulował</w:t>
      </w:r>
      <w:r w:rsidRPr="00366256">
        <w:rPr>
          <w:rFonts w:cs="Arial"/>
          <w:iCs/>
          <w:color w:val="FF0000"/>
          <w:spacing w:val="-2"/>
        </w:rPr>
        <w:t xml:space="preserve"> </w:t>
      </w:r>
      <w:r w:rsidRPr="00366256">
        <w:rPr>
          <w:rFonts w:cs="Arial"/>
          <w:iCs/>
          <w:spacing w:val="-2"/>
        </w:rPr>
        <w:t>zamówienie po nałożeniu jaj do inkubatora lub nie odebrał wyprodukowanych zgodnie z „Zamówieniem” piskląt.</w:t>
      </w:r>
    </w:p>
    <w:p w:rsidR="00366256" w:rsidRPr="00891967" w:rsidRDefault="00366256" w:rsidP="00366256">
      <w:pPr>
        <w:pStyle w:val="Akapitzlist"/>
        <w:numPr>
          <w:ilvl w:val="0"/>
          <w:numId w:val="42"/>
        </w:numPr>
        <w:jc w:val="both"/>
        <w:rPr>
          <w:rFonts w:cs="Arial"/>
          <w:spacing w:val="-4"/>
        </w:rPr>
      </w:pPr>
      <w:r w:rsidRPr="00366256">
        <w:rPr>
          <w:rFonts w:cs="Arial"/>
          <w:iCs/>
          <w:spacing w:val="-2"/>
        </w:rPr>
        <w:t>W przypadku gdy Kupujący nie odeśle na adres mailowy Sprzedawcy załącznika „Potwierdzenie realizacji”, zgodnie z zapisami par.2, Sprzedawca nie dokona nakładu jaj do inkubatorów a Kupujący będzie zobowiązany do za</w:t>
      </w:r>
      <w:r>
        <w:rPr>
          <w:rFonts w:cs="Arial"/>
          <w:iCs/>
          <w:spacing w:val="-2"/>
        </w:rPr>
        <w:t>płaty kary umownej zgodnie z ust. 1</w:t>
      </w:r>
    </w:p>
    <w:p w:rsidR="00891967" w:rsidRPr="00366256" w:rsidRDefault="00891967" w:rsidP="00891967">
      <w:pPr>
        <w:pStyle w:val="Akapitzlist"/>
        <w:numPr>
          <w:ilvl w:val="0"/>
          <w:numId w:val="42"/>
        </w:numPr>
        <w:jc w:val="both"/>
        <w:rPr>
          <w:rFonts w:cs="Arial"/>
          <w:iCs/>
          <w:spacing w:val="-2"/>
        </w:rPr>
      </w:pPr>
      <w:r w:rsidRPr="00366256">
        <w:rPr>
          <w:rFonts w:cs="Arial"/>
          <w:iCs/>
          <w:spacing w:val="-2"/>
        </w:rPr>
        <w:t>Kupujący oświadcza, że kara umowa zastrzeżona w ust. 1 nie jest rażąco wygórowana.</w:t>
      </w:r>
    </w:p>
    <w:p w:rsidR="00891967" w:rsidRPr="00366256" w:rsidRDefault="00891967" w:rsidP="00891967">
      <w:pPr>
        <w:pStyle w:val="Akapitzlist"/>
        <w:numPr>
          <w:ilvl w:val="0"/>
          <w:numId w:val="42"/>
        </w:numPr>
        <w:jc w:val="both"/>
        <w:rPr>
          <w:rFonts w:cs="Arial"/>
          <w:iCs/>
          <w:spacing w:val="-2"/>
        </w:rPr>
      </w:pPr>
      <w:r w:rsidRPr="00366256">
        <w:rPr>
          <w:rFonts w:cs="Arial"/>
          <w:iCs/>
          <w:spacing w:val="-2"/>
        </w:rPr>
        <w:t>Jeżeli kara umowa zastrzeżona w ust. 1, nie wystarczy na pokrycie szkody rzeczywiście poniesionej przez Sprzedawcę, Sprzedawca ma prawo dochodzić od Kupującego odszkodowania przewyższającego wysokość zastrzeżonej kary umownej na zasadach ogólnych przewidzianych w Kodeksie cywilnym.</w:t>
      </w:r>
    </w:p>
    <w:p w:rsidR="00891967" w:rsidRPr="00366256" w:rsidRDefault="00891967" w:rsidP="00891967">
      <w:pPr>
        <w:pStyle w:val="Akapitzlist"/>
        <w:numPr>
          <w:ilvl w:val="0"/>
          <w:numId w:val="42"/>
        </w:numPr>
        <w:jc w:val="both"/>
        <w:rPr>
          <w:rFonts w:cs="Arial"/>
          <w:iCs/>
          <w:spacing w:val="-2"/>
        </w:rPr>
      </w:pPr>
      <w:r w:rsidRPr="00366256">
        <w:rPr>
          <w:rFonts w:cs="Arial"/>
          <w:iCs/>
          <w:spacing w:val="-2"/>
        </w:rPr>
        <w:t xml:space="preserve">Postanowienia ust. 1 - </w:t>
      </w:r>
      <w:r>
        <w:rPr>
          <w:rFonts w:cs="Arial"/>
          <w:iCs/>
          <w:spacing w:val="-2"/>
        </w:rPr>
        <w:t>4</w:t>
      </w:r>
      <w:r w:rsidRPr="00366256">
        <w:rPr>
          <w:rFonts w:cs="Arial"/>
          <w:iCs/>
          <w:spacing w:val="-2"/>
        </w:rPr>
        <w:t xml:space="preserve"> nie dotyczą sytuacji, gdy Kupujący odmówił odbioru dostawy z powodu skutków zdarzenia losowego w całości od niego niezależnego (siła wyższa), takiego jak: zniszczenie budynków produkcyjnych w wyniku pożaru, powodzi, huraganu </w:t>
      </w:r>
      <w:r w:rsidRPr="00366256">
        <w:rPr>
          <w:rFonts w:cs="Arial"/>
          <w:iCs/>
          <w:spacing w:val="-2"/>
        </w:rPr>
        <w:lastRenderedPageBreak/>
        <w:t>oraz wydanie przez Powiatowego Lekarza Weterynarii decyzji o zakazie zasiedlenia fermy Kupującego w wyniku wystąpienia na danym obszarze ogniska ptasiej grypy HPAI.</w:t>
      </w:r>
    </w:p>
    <w:p w:rsidR="00891967" w:rsidRDefault="00891967" w:rsidP="00891967">
      <w:pPr>
        <w:pStyle w:val="Akapitzlist"/>
        <w:numPr>
          <w:ilvl w:val="0"/>
          <w:numId w:val="42"/>
        </w:numPr>
        <w:jc w:val="both"/>
        <w:rPr>
          <w:rFonts w:cs="Arial"/>
          <w:iCs/>
          <w:spacing w:val="-2"/>
        </w:rPr>
      </w:pPr>
      <w:r w:rsidRPr="00366256">
        <w:rPr>
          <w:rFonts w:cs="Arial"/>
          <w:iCs/>
          <w:spacing w:val="-2"/>
        </w:rPr>
        <w:t>W przypadku przekroczenia terminu zapłaty ceny Sprzedawca naliczy Kupującemu ustawowe odsetki za opóźnienie w płatności bez dodatkowego wezwania.</w:t>
      </w:r>
    </w:p>
    <w:p w:rsidR="00891967" w:rsidRPr="00891967" w:rsidRDefault="00891967" w:rsidP="00891967">
      <w:pPr>
        <w:pStyle w:val="Akapitzlist"/>
        <w:numPr>
          <w:ilvl w:val="0"/>
          <w:numId w:val="42"/>
        </w:numPr>
        <w:jc w:val="both"/>
        <w:rPr>
          <w:rFonts w:cs="Arial"/>
          <w:spacing w:val="-2"/>
        </w:rPr>
      </w:pPr>
      <w:r w:rsidRPr="009D31CA">
        <w:rPr>
          <w:rFonts w:cs="Arial"/>
          <w:spacing w:val="-2"/>
        </w:rPr>
        <w:t xml:space="preserve">W przypadku konieczności utylizacji jaj nałożonych, spowodowanej wymogami sanitarnymi wynikającymi z polityki jakościowej Sprzedawcy, Sprzedawca będzie zwolniony z odpowiedzialności za niewykonanie lub nienależyte wykonanie </w:t>
      </w:r>
      <w:r w:rsidRPr="009D31CA">
        <w:rPr>
          <w:rFonts w:cs="Arial"/>
          <w:spacing w:val="-4"/>
        </w:rPr>
        <w:t>umowy sprzedaży i dostawy piskląt</w:t>
      </w:r>
      <w:r w:rsidRPr="009D31CA">
        <w:rPr>
          <w:rFonts w:cs="Arial"/>
          <w:spacing w:val="-2"/>
        </w:rPr>
        <w:t>, przy czym dołoży wszelkich starań aby znaleźć najlepszy sposób zagwarantowania realizacji dostawy. To samo będzie miało miejsce w przypadku blokady administracyjnej związanej ze środkami bezpieczeństwa natury sanitarnej</w:t>
      </w:r>
      <w:r>
        <w:rPr>
          <w:rFonts w:cs="Arial"/>
          <w:spacing w:val="-2"/>
        </w:rPr>
        <w:t>.</w:t>
      </w:r>
    </w:p>
    <w:p w:rsidR="00891967" w:rsidRDefault="00891967" w:rsidP="00891967">
      <w:pPr>
        <w:pStyle w:val="Akapitzlist"/>
        <w:ind w:left="360"/>
        <w:jc w:val="both"/>
        <w:rPr>
          <w:rFonts w:cs="Arial"/>
          <w:iCs/>
          <w:spacing w:val="-2"/>
        </w:rPr>
      </w:pPr>
    </w:p>
    <w:p w:rsidR="00334698" w:rsidRDefault="00334698" w:rsidP="00334698">
      <w:pPr>
        <w:pStyle w:val="Akapitzlist"/>
        <w:ind w:left="0"/>
        <w:jc w:val="center"/>
        <w:rPr>
          <w:rFonts w:cs="Arial"/>
          <w:b/>
        </w:rPr>
      </w:pPr>
    </w:p>
    <w:p w:rsidR="00334698" w:rsidRPr="00334698" w:rsidRDefault="0023489A" w:rsidP="00334698">
      <w:pPr>
        <w:pStyle w:val="Akapitzlist"/>
        <w:ind w:left="0"/>
        <w:jc w:val="center"/>
        <w:rPr>
          <w:rFonts w:cs="Arial"/>
          <w:spacing w:val="-2"/>
        </w:rPr>
      </w:pPr>
      <w:r w:rsidRPr="00334698">
        <w:rPr>
          <w:rFonts w:cs="Arial"/>
          <w:b/>
        </w:rPr>
        <w:t xml:space="preserve">§ </w:t>
      </w:r>
      <w:r w:rsidR="00096B47" w:rsidRPr="00334698">
        <w:rPr>
          <w:rFonts w:cs="Arial"/>
          <w:b/>
        </w:rPr>
        <w:t>8</w:t>
      </w:r>
      <w:r w:rsidRPr="00334698">
        <w:rPr>
          <w:rFonts w:cs="Arial"/>
          <w:b/>
        </w:rPr>
        <w:t>.</w:t>
      </w:r>
    </w:p>
    <w:p w:rsidR="002D5B16" w:rsidRPr="00334698" w:rsidRDefault="002D5B16" w:rsidP="00334698">
      <w:pPr>
        <w:pStyle w:val="Akapitzlist"/>
        <w:ind w:left="0"/>
        <w:jc w:val="center"/>
        <w:rPr>
          <w:rFonts w:cs="Arial"/>
          <w:spacing w:val="-2"/>
        </w:rPr>
      </w:pPr>
      <w:r w:rsidRPr="00334698">
        <w:rPr>
          <w:rFonts w:cs="Arial"/>
          <w:b/>
        </w:rPr>
        <w:t>[Obowiązek przekazywania informacji]</w:t>
      </w:r>
    </w:p>
    <w:p w:rsidR="00691A9B" w:rsidRPr="001C0E19" w:rsidRDefault="0023489A" w:rsidP="00B61B89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cs="Arial"/>
          <w:spacing w:val="-4"/>
        </w:rPr>
      </w:pPr>
      <w:r w:rsidRPr="001C0E19">
        <w:rPr>
          <w:rFonts w:cs="Arial"/>
          <w:spacing w:val="-4"/>
        </w:rPr>
        <w:t xml:space="preserve">Kupujący zobowiązuje się do przekazywania Sprzedawcy informacji z przebiegu tuczu oraz końcowych wyników dotyczących % przeżywalności </w:t>
      </w:r>
      <w:r w:rsidR="00E648E4">
        <w:rPr>
          <w:rFonts w:cs="Arial"/>
          <w:spacing w:val="-4"/>
        </w:rPr>
        <w:t>piskląt</w:t>
      </w:r>
      <w:r w:rsidRPr="001C0E19">
        <w:rPr>
          <w:rFonts w:cs="Arial"/>
          <w:spacing w:val="-4"/>
        </w:rPr>
        <w:t xml:space="preserve">, uzyskanej wagi, konwersji paszy oraz długości tuczu. </w:t>
      </w:r>
    </w:p>
    <w:p w:rsidR="0023489A" w:rsidRPr="001C0E19" w:rsidRDefault="00691A9B" w:rsidP="00B61B89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cs="Arial"/>
          <w:spacing w:val="-4"/>
        </w:rPr>
      </w:pPr>
      <w:r w:rsidRPr="001C0E19">
        <w:rPr>
          <w:rFonts w:cs="Arial"/>
          <w:spacing w:val="-4"/>
        </w:rPr>
        <w:t>D</w:t>
      </w:r>
      <w:r w:rsidR="0023489A" w:rsidRPr="001C0E19">
        <w:rPr>
          <w:rFonts w:cs="Arial"/>
          <w:spacing w:val="-4"/>
        </w:rPr>
        <w:t>ane</w:t>
      </w:r>
      <w:r w:rsidRPr="001C0E19">
        <w:rPr>
          <w:rFonts w:cs="Arial"/>
          <w:spacing w:val="-4"/>
        </w:rPr>
        <w:t>, o których mowa w ust. 1 Kupujący zobowiązany jest zapisywać w</w:t>
      </w:r>
      <w:r w:rsidR="0023489A" w:rsidRPr="001C0E19">
        <w:rPr>
          <w:rFonts w:cs="Arial"/>
          <w:spacing w:val="-4"/>
        </w:rPr>
        <w:t xml:space="preserve"> „Mon</w:t>
      </w:r>
      <w:r w:rsidRPr="001C0E19">
        <w:rPr>
          <w:rFonts w:cs="Arial"/>
          <w:spacing w:val="-4"/>
        </w:rPr>
        <w:t>itoringu tuczu brojlerów”, którego wzór stanowi Załącznik n</w:t>
      </w:r>
      <w:r w:rsidR="0023489A" w:rsidRPr="001C0E19">
        <w:rPr>
          <w:rFonts w:cs="Arial"/>
          <w:spacing w:val="-4"/>
        </w:rPr>
        <w:t xml:space="preserve">r </w:t>
      </w:r>
      <w:r w:rsidR="00DB5490">
        <w:rPr>
          <w:rFonts w:cs="Arial"/>
          <w:spacing w:val="-4"/>
        </w:rPr>
        <w:t>4</w:t>
      </w:r>
      <w:r w:rsidR="0023489A" w:rsidRPr="001C0E19">
        <w:rPr>
          <w:rFonts w:cs="Arial"/>
          <w:spacing w:val="-4"/>
        </w:rPr>
        <w:t xml:space="preserve"> </w:t>
      </w:r>
      <w:r w:rsidRPr="001C0E19">
        <w:rPr>
          <w:rFonts w:cs="Arial"/>
          <w:spacing w:val="-4"/>
        </w:rPr>
        <w:t>do OWS</w:t>
      </w:r>
      <w:r w:rsidR="0023489A" w:rsidRPr="001C0E19">
        <w:rPr>
          <w:rFonts w:cs="Arial"/>
          <w:spacing w:val="-4"/>
        </w:rPr>
        <w:t>.</w:t>
      </w:r>
    </w:p>
    <w:p w:rsidR="00CF3307" w:rsidRPr="0031314F" w:rsidRDefault="00CF3307" w:rsidP="00334698">
      <w:pPr>
        <w:pStyle w:val="Bezodstpw"/>
        <w:spacing w:line="276" w:lineRule="auto"/>
      </w:pPr>
    </w:p>
    <w:p w:rsidR="0023489A" w:rsidRDefault="0023489A" w:rsidP="002D5B16">
      <w:pPr>
        <w:spacing w:after="0"/>
        <w:jc w:val="center"/>
        <w:rPr>
          <w:rFonts w:cs="Arial"/>
          <w:b/>
        </w:rPr>
      </w:pPr>
      <w:r w:rsidRPr="0031314F">
        <w:rPr>
          <w:rFonts w:cs="Arial"/>
          <w:b/>
        </w:rPr>
        <w:t xml:space="preserve">§ </w:t>
      </w:r>
      <w:r w:rsidR="00096B47">
        <w:rPr>
          <w:rFonts w:cs="Arial"/>
          <w:b/>
        </w:rPr>
        <w:t>9</w:t>
      </w:r>
      <w:r w:rsidRPr="0031314F">
        <w:rPr>
          <w:rFonts w:cs="Arial"/>
          <w:b/>
        </w:rPr>
        <w:t>.</w:t>
      </w:r>
    </w:p>
    <w:p w:rsidR="002D5B16" w:rsidRDefault="002D5B16" w:rsidP="002D5B16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[Poufność]</w:t>
      </w:r>
    </w:p>
    <w:p w:rsidR="002D5B16" w:rsidRPr="0031314F" w:rsidRDefault="002D5B16" w:rsidP="00CF3307">
      <w:pPr>
        <w:pStyle w:val="Bezodstpw"/>
      </w:pPr>
    </w:p>
    <w:p w:rsidR="00691A9B" w:rsidRPr="001C0E19" w:rsidRDefault="0023489A" w:rsidP="00B61B8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cs="Arial"/>
          <w:spacing w:val="-4"/>
        </w:rPr>
      </w:pPr>
      <w:r w:rsidRPr="001C0E19">
        <w:rPr>
          <w:rFonts w:cs="Arial"/>
          <w:spacing w:val="-4"/>
        </w:rPr>
        <w:t xml:space="preserve">Strony zobowiązują się zachować w tajemnicy i nie </w:t>
      </w:r>
      <w:r w:rsidR="008B6903">
        <w:rPr>
          <w:rFonts w:cs="Arial"/>
          <w:spacing w:val="-4"/>
        </w:rPr>
        <w:t xml:space="preserve">ujawniać innym podmiotom </w:t>
      </w:r>
      <w:r w:rsidRPr="001C0E19">
        <w:rPr>
          <w:rFonts w:cs="Arial"/>
          <w:spacing w:val="-4"/>
        </w:rPr>
        <w:t>szczegółó</w:t>
      </w:r>
      <w:r w:rsidR="00691A9B" w:rsidRPr="001C0E19">
        <w:rPr>
          <w:rFonts w:cs="Arial"/>
          <w:spacing w:val="-4"/>
        </w:rPr>
        <w:t>w dotyczących współpracy Stron.</w:t>
      </w:r>
    </w:p>
    <w:p w:rsidR="0023489A" w:rsidRPr="001C0E19" w:rsidRDefault="0023489A" w:rsidP="00B61B8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cs="Arial"/>
          <w:spacing w:val="-4"/>
        </w:rPr>
      </w:pPr>
      <w:r w:rsidRPr="001C0E19">
        <w:rPr>
          <w:rFonts w:cs="Arial"/>
          <w:spacing w:val="-4"/>
        </w:rPr>
        <w:t xml:space="preserve">Ujawnienie informacji, o których mowa w </w:t>
      </w:r>
      <w:r w:rsidR="00691A9B" w:rsidRPr="001C0E19">
        <w:rPr>
          <w:rFonts w:cs="Arial"/>
          <w:spacing w:val="-4"/>
        </w:rPr>
        <w:t>ust. 1</w:t>
      </w:r>
      <w:r w:rsidRPr="001C0E19">
        <w:rPr>
          <w:rFonts w:cs="Arial"/>
          <w:spacing w:val="-4"/>
        </w:rPr>
        <w:t xml:space="preserve">, będzie możliwe </w:t>
      </w:r>
      <w:r w:rsidR="00691A9B" w:rsidRPr="001C0E19">
        <w:rPr>
          <w:rFonts w:cs="Arial"/>
          <w:spacing w:val="-4"/>
        </w:rPr>
        <w:t>tylko</w:t>
      </w:r>
      <w:r w:rsidRPr="001C0E19">
        <w:rPr>
          <w:rFonts w:cs="Arial"/>
          <w:spacing w:val="-4"/>
        </w:rPr>
        <w:t xml:space="preserve"> w następujących przypadkach:</w:t>
      </w:r>
    </w:p>
    <w:p w:rsidR="0023489A" w:rsidRPr="001C0E19" w:rsidRDefault="0023489A" w:rsidP="00017B46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cs="Arial"/>
          <w:spacing w:val="-4"/>
        </w:rPr>
      </w:pPr>
      <w:r w:rsidRPr="001C0E19">
        <w:rPr>
          <w:rFonts w:cs="Arial"/>
          <w:spacing w:val="-4"/>
        </w:rPr>
        <w:t>gdy wymagać tego będzie powszechnie obowiązujący przepis prawa,</w:t>
      </w:r>
    </w:p>
    <w:p w:rsidR="0023489A" w:rsidRPr="001C0E19" w:rsidRDefault="0023489A" w:rsidP="00017B46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cs="Arial"/>
          <w:spacing w:val="-4"/>
        </w:rPr>
      </w:pPr>
      <w:r w:rsidRPr="001C0E19">
        <w:rPr>
          <w:rFonts w:cs="Arial"/>
          <w:spacing w:val="-4"/>
        </w:rPr>
        <w:t>na żądanie właściwego i prawidłowo działającego organu władzy publicznej,</w:t>
      </w:r>
    </w:p>
    <w:p w:rsidR="0023489A" w:rsidRPr="001C0E19" w:rsidRDefault="0023489A" w:rsidP="00017B46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cs="Arial"/>
          <w:spacing w:val="-4"/>
        </w:rPr>
      </w:pPr>
      <w:r w:rsidRPr="001C0E19">
        <w:rPr>
          <w:rFonts w:cs="Arial"/>
          <w:spacing w:val="-4"/>
        </w:rPr>
        <w:t>za uprzednią pisemną zgodą drugiej Strony – w przypadkach innych niż wskazane w pkt.</w:t>
      </w:r>
      <w:r w:rsidR="007654B9" w:rsidRPr="001C0E19">
        <w:rPr>
          <w:rFonts w:cs="Arial"/>
          <w:spacing w:val="-4"/>
        </w:rPr>
        <w:t xml:space="preserve"> </w:t>
      </w:r>
      <w:r w:rsidRPr="001C0E19">
        <w:rPr>
          <w:rFonts w:cs="Arial"/>
          <w:spacing w:val="-4"/>
        </w:rPr>
        <w:t>1) i 2) powyżej.</w:t>
      </w:r>
    </w:p>
    <w:p w:rsidR="0023489A" w:rsidRPr="001C0E19" w:rsidRDefault="0023489A" w:rsidP="00B61B8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cs="Arial"/>
          <w:spacing w:val="-4"/>
        </w:rPr>
      </w:pPr>
      <w:r w:rsidRPr="001C0E19">
        <w:rPr>
          <w:rFonts w:cs="Arial"/>
          <w:spacing w:val="-4"/>
        </w:rPr>
        <w:t xml:space="preserve">Strony zobowiązują się traktować jako poufne wszelkie informacje uzyskane od siebie nawzajem w czasie obowiązywania </w:t>
      </w:r>
      <w:r w:rsidR="00691A9B" w:rsidRPr="001C0E19">
        <w:rPr>
          <w:rFonts w:cs="Arial"/>
          <w:spacing w:val="-4"/>
        </w:rPr>
        <w:t>umowy sprzedaży i dostawy piskląt</w:t>
      </w:r>
      <w:r w:rsidRPr="001C0E19">
        <w:rPr>
          <w:rFonts w:cs="Arial"/>
          <w:spacing w:val="-4"/>
        </w:rPr>
        <w:t xml:space="preserve"> i posługiwać się nimi wyłącznie w celu należytego wykonywania </w:t>
      </w:r>
      <w:r w:rsidR="00691A9B" w:rsidRPr="001C0E19">
        <w:rPr>
          <w:rFonts w:cs="Arial"/>
          <w:spacing w:val="-4"/>
        </w:rPr>
        <w:t>tej um</w:t>
      </w:r>
      <w:r w:rsidRPr="001C0E19">
        <w:rPr>
          <w:rFonts w:cs="Arial"/>
          <w:spacing w:val="-4"/>
        </w:rPr>
        <w:t>owy.</w:t>
      </w:r>
    </w:p>
    <w:p w:rsidR="0023489A" w:rsidRDefault="0023489A" w:rsidP="00B61B8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cs="Arial"/>
          <w:spacing w:val="-2"/>
        </w:rPr>
      </w:pPr>
      <w:r w:rsidRPr="001C0E19">
        <w:rPr>
          <w:rFonts w:cs="Arial"/>
          <w:spacing w:val="-4"/>
        </w:rPr>
        <w:t xml:space="preserve">Zobowiązanie, o którym mowa </w:t>
      </w:r>
      <w:r w:rsidR="00E310C9" w:rsidRPr="001C0E19">
        <w:rPr>
          <w:rFonts w:cs="Arial"/>
          <w:spacing w:val="-4"/>
        </w:rPr>
        <w:t>niniejszym paragrafie</w:t>
      </w:r>
      <w:r w:rsidRPr="001C0E19">
        <w:rPr>
          <w:rFonts w:cs="Arial"/>
          <w:spacing w:val="-4"/>
        </w:rPr>
        <w:t xml:space="preserve">, trwa w czasie obowiązywania </w:t>
      </w:r>
      <w:r w:rsidR="00E310C9" w:rsidRPr="001C0E19">
        <w:rPr>
          <w:rFonts w:cs="Arial"/>
          <w:spacing w:val="-4"/>
        </w:rPr>
        <w:t>umowy sprzedaży i dostawy piskląt</w:t>
      </w:r>
      <w:r w:rsidRPr="001C0E19">
        <w:rPr>
          <w:rFonts w:cs="Arial"/>
          <w:spacing w:val="-4"/>
        </w:rPr>
        <w:t xml:space="preserve"> oraz bezterminowo po jej rozwiązaniu lub wygaśnięciu</w:t>
      </w:r>
      <w:r w:rsidRPr="0031314F">
        <w:rPr>
          <w:rFonts w:cs="Arial"/>
          <w:spacing w:val="-2"/>
        </w:rPr>
        <w:t>.</w:t>
      </w:r>
    </w:p>
    <w:p w:rsidR="008E1BBC" w:rsidRDefault="008E1BBC" w:rsidP="00334698">
      <w:pPr>
        <w:spacing w:after="0"/>
        <w:contextualSpacing/>
        <w:jc w:val="center"/>
        <w:rPr>
          <w:rFonts w:cs="Arial"/>
          <w:spacing w:val="-2"/>
        </w:rPr>
      </w:pPr>
    </w:p>
    <w:p w:rsidR="008E1BBC" w:rsidRDefault="008E1BBC" w:rsidP="00096B47">
      <w:pPr>
        <w:spacing w:after="0" w:line="320" w:lineRule="exact"/>
        <w:contextualSpacing/>
        <w:jc w:val="center"/>
        <w:rPr>
          <w:rFonts w:cs="Arial"/>
          <w:b/>
          <w:spacing w:val="-2"/>
        </w:rPr>
      </w:pPr>
      <w:r w:rsidRPr="008E1BBC">
        <w:rPr>
          <w:rFonts w:cs="Arial"/>
          <w:b/>
          <w:spacing w:val="-2"/>
        </w:rPr>
        <w:t xml:space="preserve">§ </w:t>
      </w:r>
      <w:r w:rsidR="00C0497F">
        <w:rPr>
          <w:rFonts w:cs="Arial"/>
          <w:b/>
          <w:spacing w:val="-2"/>
        </w:rPr>
        <w:t>1</w:t>
      </w:r>
      <w:r w:rsidR="00096B47">
        <w:rPr>
          <w:rFonts w:cs="Arial"/>
          <w:b/>
          <w:spacing w:val="-2"/>
        </w:rPr>
        <w:t>0</w:t>
      </w:r>
      <w:r w:rsidRPr="008E1BBC">
        <w:rPr>
          <w:rFonts w:cs="Arial"/>
          <w:b/>
          <w:spacing w:val="-2"/>
        </w:rPr>
        <w:t>.</w:t>
      </w:r>
    </w:p>
    <w:p w:rsidR="002D5B16" w:rsidRDefault="002D5B16" w:rsidP="00096B47">
      <w:pPr>
        <w:spacing w:after="0" w:line="320" w:lineRule="exact"/>
        <w:contextualSpacing/>
        <w:jc w:val="center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[Cesja]</w:t>
      </w:r>
    </w:p>
    <w:p w:rsidR="002D5B16" w:rsidRDefault="002D5B16" w:rsidP="00CF3307">
      <w:pPr>
        <w:pStyle w:val="Bezodstpw"/>
      </w:pPr>
    </w:p>
    <w:p w:rsidR="008E1BBC" w:rsidRPr="008E1BBC" w:rsidRDefault="008E1BBC" w:rsidP="00B61B89">
      <w:pPr>
        <w:spacing w:after="0"/>
        <w:contextualSpacing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Kupujący nie mogą dokonywać przeniesienia praw wynikających z </w:t>
      </w:r>
      <w:r w:rsidR="00E310C9" w:rsidRPr="00CE47AC">
        <w:rPr>
          <w:rFonts w:cs="Arial"/>
          <w:spacing w:val="-4"/>
        </w:rPr>
        <w:t>umow</w:t>
      </w:r>
      <w:r w:rsidR="00E310C9">
        <w:rPr>
          <w:rFonts w:cs="Arial"/>
          <w:spacing w:val="-4"/>
        </w:rPr>
        <w:t>y</w:t>
      </w:r>
      <w:r w:rsidR="00E310C9" w:rsidRPr="00CE47AC">
        <w:rPr>
          <w:rFonts w:cs="Arial"/>
          <w:spacing w:val="-4"/>
        </w:rPr>
        <w:t xml:space="preserve"> sprzedaży </w:t>
      </w:r>
      <w:r w:rsidR="00E310C9">
        <w:rPr>
          <w:rFonts w:cs="Arial"/>
          <w:spacing w:val="-4"/>
        </w:rPr>
        <w:t xml:space="preserve">i dostawy </w:t>
      </w:r>
      <w:r w:rsidR="00E310C9" w:rsidRPr="00CE47AC">
        <w:rPr>
          <w:rFonts w:cs="Arial"/>
          <w:spacing w:val="-4"/>
        </w:rPr>
        <w:t>piskląt</w:t>
      </w:r>
      <w:r w:rsidR="00E310C9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na osoby trzecie bez uprzedniej pisemnej zgody Sprzedawcy</w:t>
      </w:r>
      <w:r w:rsidR="00C0497F">
        <w:rPr>
          <w:rFonts w:cs="Arial"/>
          <w:spacing w:val="-2"/>
        </w:rPr>
        <w:t>.</w:t>
      </w:r>
    </w:p>
    <w:p w:rsidR="00794849" w:rsidRDefault="00E310C9" w:rsidP="00334698">
      <w:pPr>
        <w:spacing w:after="0"/>
        <w:contextualSpacing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 </w:t>
      </w:r>
    </w:p>
    <w:p w:rsidR="00794849" w:rsidRDefault="00794849" w:rsidP="00794849">
      <w:pPr>
        <w:spacing w:after="0" w:line="320" w:lineRule="exact"/>
        <w:contextualSpacing/>
        <w:jc w:val="center"/>
        <w:rPr>
          <w:rFonts w:cs="Arial"/>
          <w:b/>
          <w:spacing w:val="-2"/>
        </w:rPr>
      </w:pPr>
      <w:r w:rsidRPr="00794849">
        <w:rPr>
          <w:rFonts w:cs="Arial"/>
          <w:b/>
          <w:spacing w:val="-2"/>
        </w:rPr>
        <w:t xml:space="preserve">§ </w:t>
      </w:r>
      <w:r w:rsidR="008E1BBC">
        <w:rPr>
          <w:rFonts w:cs="Arial"/>
          <w:b/>
          <w:spacing w:val="-2"/>
        </w:rPr>
        <w:t>1</w:t>
      </w:r>
      <w:r w:rsidR="00096B47">
        <w:rPr>
          <w:rFonts w:cs="Arial"/>
          <w:b/>
          <w:spacing w:val="-2"/>
        </w:rPr>
        <w:t>1</w:t>
      </w:r>
      <w:r w:rsidRPr="00794849">
        <w:rPr>
          <w:rFonts w:cs="Arial"/>
          <w:b/>
          <w:spacing w:val="-2"/>
        </w:rPr>
        <w:t>.</w:t>
      </w:r>
    </w:p>
    <w:p w:rsidR="002D5B16" w:rsidRDefault="002D5B16" w:rsidP="00794849">
      <w:pPr>
        <w:spacing w:after="0" w:line="320" w:lineRule="exact"/>
        <w:contextualSpacing/>
        <w:jc w:val="center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[Postanowienia końcowe]</w:t>
      </w:r>
    </w:p>
    <w:p w:rsidR="002D5B16" w:rsidRDefault="002D5B16" w:rsidP="00CF3307">
      <w:pPr>
        <w:pStyle w:val="Bezodstpw"/>
      </w:pPr>
    </w:p>
    <w:p w:rsidR="00794849" w:rsidRPr="002B7280" w:rsidRDefault="00794849" w:rsidP="00017B46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pacing w:val="-4"/>
        </w:rPr>
      </w:pPr>
      <w:r w:rsidRPr="002B7280">
        <w:rPr>
          <w:spacing w:val="-4"/>
        </w:rPr>
        <w:t xml:space="preserve">Prawem właściwym dla </w:t>
      </w:r>
      <w:r w:rsidR="00E310C9" w:rsidRPr="002B7280">
        <w:rPr>
          <w:rFonts w:cs="Arial"/>
          <w:spacing w:val="-4"/>
        </w:rPr>
        <w:t>umowy sprzedaży i dostawy piskląt</w:t>
      </w:r>
      <w:r w:rsidR="00E310C9" w:rsidRPr="002B7280">
        <w:rPr>
          <w:spacing w:val="-4"/>
        </w:rPr>
        <w:t xml:space="preserve"> </w:t>
      </w:r>
      <w:r w:rsidRPr="002B7280">
        <w:rPr>
          <w:spacing w:val="-4"/>
        </w:rPr>
        <w:t xml:space="preserve">jest prawo polskie. </w:t>
      </w:r>
    </w:p>
    <w:p w:rsidR="00794849" w:rsidRPr="002B7280" w:rsidRDefault="00794849" w:rsidP="00017B46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pacing w:val="-4"/>
        </w:rPr>
      </w:pPr>
      <w:r w:rsidRPr="002B7280">
        <w:rPr>
          <w:spacing w:val="-4"/>
        </w:rPr>
        <w:lastRenderedPageBreak/>
        <w:t xml:space="preserve">W sprawach nieuregulowanych w </w:t>
      </w:r>
      <w:r w:rsidR="00E310C9" w:rsidRPr="002B7280">
        <w:rPr>
          <w:rFonts w:cs="Arial"/>
          <w:spacing w:val="-4"/>
        </w:rPr>
        <w:t>umowie sprzedaży i dostawy piskląt</w:t>
      </w:r>
      <w:r w:rsidR="00E310C9" w:rsidRPr="002B7280">
        <w:rPr>
          <w:spacing w:val="-4"/>
        </w:rPr>
        <w:t xml:space="preserve"> </w:t>
      </w:r>
      <w:r w:rsidRPr="002B7280">
        <w:rPr>
          <w:spacing w:val="-4"/>
        </w:rPr>
        <w:t>mają zastosowanie przepisy Kodeksu Cywilnego.</w:t>
      </w:r>
    </w:p>
    <w:p w:rsidR="00794849" w:rsidRPr="002B7280" w:rsidRDefault="00794849" w:rsidP="00017B46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pacing w:val="-4"/>
        </w:rPr>
      </w:pPr>
      <w:r w:rsidRPr="002B7280">
        <w:rPr>
          <w:spacing w:val="-4"/>
        </w:rPr>
        <w:t xml:space="preserve">Stwierdzenie nieważności pojedynczych postanowień </w:t>
      </w:r>
      <w:r w:rsidR="00E310C9" w:rsidRPr="002B7280">
        <w:rPr>
          <w:rFonts w:cs="Arial"/>
          <w:spacing w:val="-4"/>
        </w:rPr>
        <w:t>umowy sprzedaży i dostawy piskląt</w:t>
      </w:r>
      <w:r w:rsidR="00E310C9" w:rsidRPr="002B7280">
        <w:rPr>
          <w:spacing w:val="-4"/>
        </w:rPr>
        <w:t xml:space="preserve"> </w:t>
      </w:r>
      <w:r w:rsidRPr="002B7280">
        <w:rPr>
          <w:spacing w:val="-4"/>
        </w:rPr>
        <w:t xml:space="preserve">nie ma wpływu na ważność pozostałych postanowień </w:t>
      </w:r>
      <w:r w:rsidR="00E310C9" w:rsidRPr="002B7280">
        <w:rPr>
          <w:spacing w:val="-4"/>
        </w:rPr>
        <w:t>tej umowy.</w:t>
      </w:r>
      <w:r w:rsidRPr="002B7280">
        <w:rPr>
          <w:spacing w:val="-4"/>
        </w:rPr>
        <w:t xml:space="preserve"> </w:t>
      </w:r>
    </w:p>
    <w:p w:rsidR="002B7280" w:rsidRDefault="00794849" w:rsidP="00017B46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pacing w:val="-4"/>
        </w:rPr>
      </w:pPr>
      <w:r w:rsidRPr="002B7280">
        <w:rPr>
          <w:spacing w:val="-4"/>
        </w:rPr>
        <w:t xml:space="preserve">Strony będą dążyć do polubownego załatwienia wszelkich sporów wynikłych w związku z wykonaniem </w:t>
      </w:r>
      <w:r w:rsidR="00E310C9" w:rsidRPr="002B7280">
        <w:rPr>
          <w:rFonts w:cs="Arial"/>
          <w:spacing w:val="-4"/>
        </w:rPr>
        <w:t>umowy sprzedaży i dostawy piskląt</w:t>
      </w:r>
      <w:r w:rsidRPr="002B7280">
        <w:rPr>
          <w:spacing w:val="-4"/>
        </w:rPr>
        <w:t>. W przypadku niemożności polubownego załatwienia sprawy właściwym do rozstrzygnięcia sporu będzie sąd właściwy dla miejsca siedziby Sprzedawcy.</w:t>
      </w:r>
    </w:p>
    <w:p w:rsidR="000B2D1F" w:rsidRPr="002B7280" w:rsidRDefault="000B2D1F" w:rsidP="00017B46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pacing w:val="-4"/>
        </w:rPr>
      </w:pPr>
      <w:r w:rsidRPr="002B7280">
        <w:t>Integralną część OWS stanowi:</w:t>
      </w:r>
    </w:p>
    <w:p w:rsidR="00DB5490" w:rsidRDefault="00DB5490" w:rsidP="00017B46">
      <w:pPr>
        <w:pStyle w:val="Bezodstpw"/>
        <w:numPr>
          <w:ilvl w:val="0"/>
          <w:numId w:val="37"/>
        </w:numPr>
        <w:spacing w:line="276" w:lineRule="auto"/>
        <w:ind w:hanging="294"/>
        <w:rPr>
          <w:color w:val="000000"/>
        </w:rPr>
      </w:pPr>
      <w:r>
        <w:rPr>
          <w:color w:val="000000"/>
        </w:rPr>
        <w:t>Załącznik nr 1 „Zamówienie”</w:t>
      </w:r>
    </w:p>
    <w:p w:rsidR="009C1367" w:rsidRDefault="009C1367" w:rsidP="00017B46">
      <w:pPr>
        <w:pStyle w:val="Bezodstpw"/>
        <w:numPr>
          <w:ilvl w:val="0"/>
          <w:numId w:val="37"/>
        </w:numPr>
        <w:spacing w:line="276" w:lineRule="auto"/>
        <w:ind w:hanging="294"/>
        <w:rPr>
          <w:color w:val="000000"/>
        </w:rPr>
      </w:pPr>
      <w:r w:rsidRPr="002B7280">
        <w:rPr>
          <w:color w:val="000000"/>
        </w:rPr>
        <w:t xml:space="preserve">Załącznik nr </w:t>
      </w:r>
      <w:r w:rsidR="00DB5490">
        <w:rPr>
          <w:color w:val="000000"/>
        </w:rPr>
        <w:t>2</w:t>
      </w:r>
      <w:r w:rsidRPr="002B7280">
        <w:rPr>
          <w:color w:val="000000"/>
        </w:rPr>
        <w:t xml:space="preserve"> „Potwierdzenie realizacji”,</w:t>
      </w:r>
    </w:p>
    <w:p w:rsidR="002B7280" w:rsidRDefault="000B2D1F" w:rsidP="00017B46">
      <w:pPr>
        <w:pStyle w:val="Bezodstpw"/>
        <w:numPr>
          <w:ilvl w:val="0"/>
          <w:numId w:val="37"/>
        </w:numPr>
        <w:spacing w:line="276" w:lineRule="auto"/>
        <w:ind w:hanging="294"/>
        <w:rPr>
          <w:color w:val="000000"/>
        </w:rPr>
      </w:pPr>
      <w:r w:rsidRPr="002B7280">
        <w:rPr>
          <w:color w:val="000000"/>
        </w:rPr>
        <w:t xml:space="preserve">Załącznik nr </w:t>
      </w:r>
      <w:r w:rsidR="00DB5490">
        <w:rPr>
          <w:color w:val="000000"/>
        </w:rPr>
        <w:t>3</w:t>
      </w:r>
      <w:r w:rsidRPr="002B7280">
        <w:rPr>
          <w:color w:val="000000"/>
        </w:rPr>
        <w:t xml:space="preserve"> „Karta reklamacyjna”,</w:t>
      </w:r>
    </w:p>
    <w:p w:rsidR="002B7280" w:rsidRDefault="000B2D1F" w:rsidP="00017B46">
      <w:pPr>
        <w:pStyle w:val="Bezodstpw"/>
        <w:numPr>
          <w:ilvl w:val="0"/>
          <w:numId w:val="37"/>
        </w:numPr>
        <w:spacing w:line="276" w:lineRule="auto"/>
        <w:ind w:hanging="294"/>
        <w:rPr>
          <w:color w:val="000000"/>
        </w:rPr>
      </w:pPr>
      <w:r w:rsidRPr="002B7280">
        <w:rPr>
          <w:color w:val="000000"/>
        </w:rPr>
        <w:t xml:space="preserve">Załącznik nr </w:t>
      </w:r>
      <w:r w:rsidR="00DB5490">
        <w:rPr>
          <w:color w:val="000000"/>
        </w:rPr>
        <w:t>4</w:t>
      </w:r>
      <w:r w:rsidRPr="002B7280">
        <w:rPr>
          <w:color w:val="000000"/>
        </w:rPr>
        <w:t xml:space="preserve"> „Monitoring tuczu brojlerów”,</w:t>
      </w:r>
    </w:p>
    <w:p w:rsidR="000B2D1F" w:rsidRPr="002B7280" w:rsidRDefault="000B2D1F" w:rsidP="00017B46">
      <w:pPr>
        <w:pStyle w:val="Bezodstpw"/>
        <w:numPr>
          <w:ilvl w:val="0"/>
          <w:numId w:val="37"/>
        </w:numPr>
        <w:spacing w:line="276" w:lineRule="auto"/>
        <w:ind w:hanging="294"/>
        <w:rPr>
          <w:color w:val="000000"/>
        </w:rPr>
      </w:pPr>
      <w:r w:rsidRPr="002B7280">
        <w:rPr>
          <w:color w:val="000000"/>
        </w:rPr>
        <w:t xml:space="preserve">Załącznik nr </w:t>
      </w:r>
      <w:r w:rsidR="00DB5490">
        <w:rPr>
          <w:color w:val="000000"/>
        </w:rPr>
        <w:t>5</w:t>
      </w:r>
      <w:r w:rsidRPr="002B7280">
        <w:rPr>
          <w:color w:val="000000"/>
        </w:rPr>
        <w:t xml:space="preserve"> „Protokół dostawy piskląt”</w:t>
      </w:r>
      <w:r w:rsidR="0000742C" w:rsidRPr="002B7280">
        <w:rPr>
          <w:color w:val="000000"/>
        </w:rPr>
        <w:t>.</w:t>
      </w:r>
    </w:p>
    <w:p w:rsidR="000B2D1F" w:rsidRPr="00794849" w:rsidRDefault="000B2D1F" w:rsidP="000B2D1F">
      <w:pPr>
        <w:pStyle w:val="Akapitzlist"/>
        <w:spacing w:after="0" w:line="320" w:lineRule="exact"/>
        <w:ind w:left="284"/>
        <w:jc w:val="both"/>
      </w:pPr>
    </w:p>
    <w:p w:rsidR="0023489A" w:rsidRPr="0031314F" w:rsidRDefault="0023489A" w:rsidP="0023489A">
      <w:pPr>
        <w:jc w:val="both"/>
        <w:rPr>
          <w:rFonts w:cs="Arial"/>
          <w:b/>
        </w:rPr>
      </w:pPr>
    </w:p>
    <w:sectPr w:rsidR="0023489A" w:rsidRPr="0031314F" w:rsidSect="004D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1C"/>
    <w:multiLevelType w:val="hybridMultilevel"/>
    <w:tmpl w:val="4DAC5872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72C"/>
    <w:multiLevelType w:val="hybridMultilevel"/>
    <w:tmpl w:val="9C7A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69EE"/>
    <w:multiLevelType w:val="hybridMultilevel"/>
    <w:tmpl w:val="0BA0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4F8"/>
    <w:multiLevelType w:val="hybridMultilevel"/>
    <w:tmpl w:val="5D3E6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20E5"/>
    <w:multiLevelType w:val="multilevel"/>
    <w:tmpl w:val="D152DC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8B317C"/>
    <w:multiLevelType w:val="hybridMultilevel"/>
    <w:tmpl w:val="5FDC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C2C56"/>
    <w:multiLevelType w:val="hybridMultilevel"/>
    <w:tmpl w:val="9DC4CF7A"/>
    <w:lvl w:ilvl="0" w:tplc="22020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96E1D"/>
    <w:multiLevelType w:val="hybridMultilevel"/>
    <w:tmpl w:val="3312A0B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1E3589"/>
    <w:multiLevelType w:val="hybridMultilevel"/>
    <w:tmpl w:val="A3D6F0F2"/>
    <w:lvl w:ilvl="0" w:tplc="285E02F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8804E3"/>
    <w:multiLevelType w:val="hybridMultilevel"/>
    <w:tmpl w:val="4F783676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2E573C8"/>
    <w:multiLevelType w:val="hybridMultilevel"/>
    <w:tmpl w:val="65CEF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0B13"/>
    <w:multiLevelType w:val="hybridMultilevel"/>
    <w:tmpl w:val="F1D8B69E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9572B17"/>
    <w:multiLevelType w:val="hybridMultilevel"/>
    <w:tmpl w:val="C3EE28EA"/>
    <w:lvl w:ilvl="0" w:tplc="7390DA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D02E16"/>
    <w:multiLevelType w:val="hybridMultilevel"/>
    <w:tmpl w:val="AA7C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94A51"/>
    <w:multiLevelType w:val="hybridMultilevel"/>
    <w:tmpl w:val="7AF81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F4F83"/>
    <w:multiLevelType w:val="hybridMultilevel"/>
    <w:tmpl w:val="4B045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46680"/>
    <w:multiLevelType w:val="hybridMultilevel"/>
    <w:tmpl w:val="0BA0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F5C14"/>
    <w:multiLevelType w:val="hybridMultilevel"/>
    <w:tmpl w:val="779408F0"/>
    <w:lvl w:ilvl="0" w:tplc="5224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6294"/>
    <w:multiLevelType w:val="hybridMultilevel"/>
    <w:tmpl w:val="4DAC58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24304"/>
    <w:multiLevelType w:val="hybridMultilevel"/>
    <w:tmpl w:val="7018C61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36477809"/>
    <w:multiLevelType w:val="hybridMultilevel"/>
    <w:tmpl w:val="6E42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73CA9"/>
    <w:multiLevelType w:val="hybridMultilevel"/>
    <w:tmpl w:val="E4180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C72B6"/>
    <w:multiLevelType w:val="hybridMultilevel"/>
    <w:tmpl w:val="9844DE5C"/>
    <w:lvl w:ilvl="0" w:tplc="01C43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C65375"/>
    <w:multiLevelType w:val="hybridMultilevel"/>
    <w:tmpl w:val="4DAC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07D2E"/>
    <w:multiLevelType w:val="hybridMultilevel"/>
    <w:tmpl w:val="3180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11949"/>
    <w:multiLevelType w:val="hybridMultilevel"/>
    <w:tmpl w:val="5AF84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30BA5"/>
    <w:multiLevelType w:val="hybridMultilevel"/>
    <w:tmpl w:val="F1C8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44A02"/>
    <w:multiLevelType w:val="multilevel"/>
    <w:tmpl w:val="0A54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BF7B5E"/>
    <w:multiLevelType w:val="hybridMultilevel"/>
    <w:tmpl w:val="4DAC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B2D5E"/>
    <w:multiLevelType w:val="hybridMultilevel"/>
    <w:tmpl w:val="4DAC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954A5"/>
    <w:multiLevelType w:val="hybridMultilevel"/>
    <w:tmpl w:val="9DC4CF7A"/>
    <w:lvl w:ilvl="0" w:tplc="22020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120F1"/>
    <w:multiLevelType w:val="hybridMultilevel"/>
    <w:tmpl w:val="10F0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11B2"/>
    <w:multiLevelType w:val="hybridMultilevel"/>
    <w:tmpl w:val="03A66666"/>
    <w:lvl w:ilvl="0" w:tplc="B4743352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582302"/>
    <w:multiLevelType w:val="hybridMultilevel"/>
    <w:tmpl w:val="C960F9FA"/>
    <w:lvl w:ilvl="0" w:tplc="C672AFC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058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B6B6A07"/>
    <w:multiLevelType w:val="hybridMultilevel"/>
    <w:tmpl w:val="777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839F3"/>
    <w:multiLevelType w:val="hybridMultilevel"/>
    <w:tmpl w:val="CBBA2D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CF2F6B"/>
    <w:multiLevelType w:val="multilevel"/>
    <w:tmpl w:val="FFE48A3C"/>
    <w:lvl w:ilvl="0">
      <w:start w:val="1"/>
      <w:numFmt w:val="decimal"/>
      <w:pStyle w:val="Kancelaria1-1-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0DF1974"/>
    <w:multiLevelType w:val="hybridMultilevel"/>
    <w:tmpl w:val="60EE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E57F1"/>
    <w:multiLevelType w:val="hybridMultilevel"/>
    <w:tmpl w:val="B308E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55352"/>
    <w:multiLevelType w:val="hybridMultilevel"/>
    <w:tmpl w:val="1B34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A133B"/>
    <w:multiLevelType w:val="hybridMultilevel"/>
    <w:tmpl w:val="4DAC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D6DA6"/>
    <w:multiLevelType w:val="multilevel"/>
    <w:tmpl w:val="82B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D4C63"/>
    <w:multiLevelType w:val="hybridMultilevel"/>
    <w:tmpl w:val="5FDC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8"/>
  </w:num>
  <w:num w:numId="4">
    <w:abstractNumId w:val="26"/>
  </w:num>
  <w:num w:numId="5">
    <w:abstractNumId w:val="17"/>
  </w:num>
  <w:num w:numId="6">
    <w:abstractNumId w:val="13"/>
  </w:num>
  <w:num w:numId="7">
    <w:abstractNumId w:val="30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21"/>
  </w:num>
  <w:num w:numId="13">
    <w:abstractNumId w:val="16"/>
  </w:num>
  <w:num w:numId="14">
    <w:abstractNumId w:val="5"/>
  </w:num>
  <w:num w:numId="15">
    <w:abstractNumId w:val="34"/>
  </w:num>
  <w:num w:numId="16">
    <w:abstractNumId w:val="39"/>
  </w:num>
  <w:num w:numId="17">
    <w:abstractNumId w:val="27"/>
  </w:num>
  <w:num w:numId="18">
    <w:abstractNumId w:val="40"/>
  </w:num>
  <w:num w:numId="19">
    <w:abstractNumId w:val="32"/>
  </w:num>
  <w:num w:numId="20">
    <w:abstractNumId w:val="14"/>
  </w:num>
  <w:num w:numId="21">
    <w:abstractNumId w:val="18"/>
  </w:num>
  <w:num w:numId="22">
    <w:abstractNumId w:val="25"/>
  </w:num>
  <w:num w:numId="23">
    <w:abstractNumId w:val="0"/>
  </w:num>
  <w:num w:numId="24">
    <w:abstractNumId w:val="28"/>
  </w:num>
  <w:num w:numId="25">
    <w:abstractNumId w:val="37"/>
  </w:num>
  <w:num w:numId="26">
    <w:abstractNumId w:val="22"/>
  </w:num>
  <w:num w:numId="27">
    <w:abstractNumId w:val="12"/>
  </w:num>
  <w:num w:numId="28">
    <w:abstractNumId w:val="3"/>
  </w:num>
  <w:num w:numId="29">
    <w:abstractNumId w:val="23"/>
  </w:num>
  <w:num w:numId="30">
    <w:abstractNumId w:val="20"/>
  </w:num>
  <w:num w:numId="31">
    <w:abstractNumId w:val="41"/>
  </w:num>
  <w:num w:numId="32">
    <w:abstractNumId w:val="24"/>
  </w:num>
  <w:num w:numId="33">
    <w:abstractNumId w:val="1"/>
  </w:num>
  <w:num w:numId="34">
    <w:abstractNumId w:val="36"/>
  </w:num>
  <w:num w:numId="35">
    <w:abstractNumId w:val="43"/>
  </w:num>
  <w:num w:numId="36">
    <w:abstractNumId w:val="31"/>
  </w:num>
  <w:num w:numId="37">
    <w:abstractNumId w:val="10"/>
  </w:num>
  <w:num w:numId="38">
    <w:abstractNumId w:val="2"/>
  </w:num>
  <w:num w:numId="39">
    <w:abstractNumId w:val="35"/>
  </w:num>
  <w:num w:numId="40">
    <w:abstractNumId w:val="33"/>
  </w:num>
  <w:num w:numId="41">
    <w:abstractNumId w:val="42"/>
  </w:num>
  <w:num w:numId="42">
    <w:abstractNumId w:val="4"/>
  </w:num>
  <w:num w:numId="43">
    <w:abstractNumId w:val="19"/>
  </w:num>
  <w:num w:numId="4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ian">
    <w15:presenceInfo w15:providerId="AD" w15:userId="S-1-5-21-2195609433-1239096400-807151520-1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A31"/>
    <w:rsid w:val="0000021A"/>
    <w:rsid w:val="00002CEF"/>
    <w:rsid w:val="0000530A"/>
    <w:rsid w:val="0000742C"/>
    <w:rsid w:val="0001335D"/>
    <w:rsid w:val="00017B46"/>
    <w:rsid w:val="00026E78"/>
    <w:rsid w:val="000304E2"/>
    <w:rsid w:val="0003340E"/>
    <w:rsid w:val="000365A1"/>
    <w:rsid w:val="00045D14"/>
    <w:rsid w:val="000478A3"/>
    <w:rsid w:val="00050C69"/>
    <w:rsid w:val="00074113"/>
    <w:rsid w:val="0007689A"/>
    <w:rsid w:val="00081B12"/>
    <w:rsid w:val="00083D64"/>
    <w:rsid w:val="00096B47"/>
    <w:rsid w:val="000A3C99"/>
    <w:rsid w:val="000B2D1F"/>
    <w:rsid w:val="000B3813"/>
    <w:rsid w:val="000C4D68"/>
    <w:rsid w:val="000C56FF"/>
    <w:rsid w:val="000D08FA"/>
    <w:rsid w:val="000E070E"/>
    <w:rsid w:val="000E2EC5"/>
    <w:rsid w:val="000E5EE7"/>
    <w:rsid w:val="000F1392"/>
    <w:rsid w:val="0018229F"/>
    <w:rsid w:val="001843D9"/>
    <w:rsid w:val="00184F1D"/>
    <w:rsid w:val="00185203"/>
    <w:rsid w:val="00192BE9"/>
    <w:rsid w:val="00195119"/>
    <w:rsid w:val="001B5633"/>
    <w:rsid w:val="001C0E19"/>
    <w:rsid w:val="001D17CB"/>
    <w:rsid w:val="001E0637"/>
    <w:rsid w:val="002078D8"/>
    <w:rsid w:val="002127FB"/>
    <w:rsid w:val="00212B11"/>
    <w:rsid w:val="00222299"/>
    <w:rsid w:val="0023489A"/>
    <w:rsid w:val="002425BB"/>
    <w:rsid w:val="00245BFD"/>
    <w:rsid w:val="00251BAE"/>
    <w:rsid w:val="0025292F"/>
    <w:rsid w:val="00263FBA"/>
    <w:rsid w:val="00263FC9"/>
    <w:rsid w:val="00264291"/>
    <w:rsid w:val="002657F4"/>
    <w:rsid w:val="00280C71"/>
    <w:rsid w:val="00281E20"/>
    <w:rsid w:val="00282A5E"/>
    <w:rsid w:val="002B568D"/>
    <w:rsid w:val="002B7280"/>
    <w:rsid w:val="002C3E44"/>
    <w:rsid w:val="002D5307"/>
    <w:rsid w:val="002D5B16"/>
    <w:rsid w:val="002E1183"/>
    <w:rsid w:val="002F444E"/>
    <w:rsid w:val="002F7FF5"/>
    <w:rsid w:val="00305751"/>
    <w:rsid w:val="0031314F"/>
    <w:rsid w:val="0031546A"/>
    <w:rsid w:val="00320754"/>
    <w:rsid w:val="00325690"/>
    <w:rsid w:val="003260BD"/>
    <w:rsid w:val="00330020"/>
    <w:rsid w:val="0033437B"/>
    <w:rsid w:val="00334698"/>
    <w:rsid w:val="00337028"/>
    <w:rsid w:val="00341E02"/>
    <w:rsid w:val="00342D29"/>
    <w:rsid w:val="0034414C"/>
    <w:rsid w:val="00347DA1"/>
    <w:rsid w:val="00353EE1"/>
    <w:rsid w:val="003564F8"/>
    <w:rsid w:val="00366256"/>
    <w:rsid w:val="003808A8"/>
    <w:rsid w:val="00383331"/>
    <w:rsid w:val="00386DEF"/>
    <w:rsid w:val="003C0731"/>
    <w:rsid w:val="003C28B7"/>
    <w:rsid w:val="003C3B81"/>
    <w:rsid w:val="003C5133"/>
    <w:rsid w:val="003C5BDC"/>
    <w:rsid w:val="003D7010"/>
    <w:rsid w:val="003E13D1"/>
    <w:rsid w:val="003E1B69"/>
    <w:rsid w:val="003E5528"/>
    <w:rsid w:val="00412358"/>
    <w:rsid w:val="00414680"/>
    <w:rsid w:val="00414818"/>
    <w:rsid w:val="00425933"/>
    <w:rsid w:val="0042733A"/>
    <w:rsid w:val="00436DA2"/>
    <w:rsid w:val="004375A7"/>
    <w:rsid w:val="0044691A"/>
    <w:rsid w:val="0045647A"/>
    <w:rsid w:val="00456A35"/>
    <w:rsid w:val="00457650"/>
    <w:rsid w:val="0046268D"/>
    <w:rsid w:val="00470F1A"/>
    <w:rsid w:val="00472337"/>
    <w:rsid w:val="00486A41"/>
    <w:rsid w:val="00490C72"/>
    <w:rsid w:val="004976ED"/>
    <w:rsid w:val="004A503F"/>
    <w:rsid w:val="004A5FB9"/>
    <w:rsid w:val="004B3D85"/>
    <w:rsid w:val="004C013D"/>
    <w:rsid w:val="004D7C56"/>
    <w:rsid w:val="004D7E1B"/>
    <w:rsid w:val="004E0993"/>
    <w:rsid w:val="004F1B70"/>
    <w:rsid w:val="004F78D1"/>
    <w:rsid w:val="00504E7C"/>
    <w:rsid w:val="005053C8"/>
    <w:rsid w:val="00524EFE"/>
    <w:rsid w:val="00533828"/>
    <w:rsid w:val="00537833"/>
    <w:rsid w:val="00542E66"/>
    <w:rsid w:val="005461E5"/>
    <w:rsid w:val="00547208"/>
    <w:rsid w:val="0055360A"/>
    <w:rsid w:val="0057627D"/>
    <w:rsid w:val="00582199"/>
    <w:rsid w:val="00592DC8"/>
    <w:rsid w:val="00594D84"/>
    <w:rsid w:val="005A6F70"/>
    <w:rsid w:val="005A6FCF"/>
    <w:rsid w:val="005B5297"/>
    <w:rsid w:val="005B5683"/>
    <w:rsid w:val="005B6CB6"/>
    <w:rsid w:val="005C72A8"/>
    <w:rsid w:val="005D1665"/>
    <w:rsid w:val="005F3FF6"/>
    <w:rsid w:val="00600463"/>
    <w:rsid w:val="00611A9A"/>
    <w:rsid w:val="00613FD1"/>
    <w:rsid w:val="00617126"/>
    <w:rsid w:val="00626DBC"/>
    <w:rsid w:val="00630E01"/>
    <w:rsid w:val="00630F7C"/>
    <w:rsid w:val="0063412E"/>
    <w:rsid w:val="00634AE4"/>
    <w:rsid w:val="006372C0"/>
    <w:rsid w:val="006550B1"/>
    <w:rsid w:val="00664C86"/>
    <w:rsid w:val="00665C57"/>
    <w:rsid w:val="00667764"/>
    <w:rsid w:val="00675E2D"/>
    <w:rsid w:val="00682E21"/>
    <w:rsid w:val="006911E3"/>
    <w:rsid w:val="00691442"/>
    <w:rsid w:val="00691A9B"/>
    <w:rsid w:val="00692AF6"/>
    <w:rsid w:val="006937B4"/>
    <w:rsid w:val="006A5455"/>
    <w:rsid w:val="006A5FF6"/>
    <w:rsid w:val="006B531C"/>
    <w:rsid w:val="006D1B40"/>
    <w:rsid w:val="006D7515"/>
    <w:rsid w:val="006D77C7"/>
    <w:rsid w:val="006E42E2"/>
    <w:rsid w:val="006E7B4E"/>
    <w:rsid w:val="00754744"/>
    <w:rsid w:val="007574B4"/>
    <w:rsid w:val="007579A2"/>
    <w:rsid w:val="00757A84"/>
    <w:rsid w:val="007654B9"/>
    <w:rsid w:val="00771486"/>
    <w:rsid w:val="00785857"/>
    <w:rsid w:val="00786F5D"/>
    <w:rsid w:val="00794849"/>
    <w:rsid w:val="007B4AA8"/>
    <w:rsid w:val="007C675A"/>
    <w:rsid w:val="007D4CFA"/>
    <w:rsid w:val="007E207F"/>
    <w:rsid w:val="007E22E9"/>
    <w:rsid w:val="00803E49"/>
    <w:rsid w:val="00826702"/>
    <w:rsid w:val="00826FF4"/>
    <w:rsid w:val="00844364"/>
    <w:rsid w:val="00846464"/>
    <w:rsid w:val="008468F8"/>
    <w:rsid w:val="00853A04"/>
    <w:rsid w:val="00865CC3"/>
    <w:rsid w:val="00867E67"/>
    <w:rsid w:val="00870DD6"/>
    <w:rsid w:val="00887E68"/>
    <w:rsid w:val="00891967"/>
    <w:rsid w:val="00892A89"/>
    <w:rsid w:val="00893E0E"/>
    <w:rsid w:val="00897033"/>
    <w:rsid w:val="008A2FC4"/>
    <w:rsid w:val="008B5263"/>
    <w:rsid w:val="008B6903"/>
    <w:rsid w:val="008C0C5A"/>
    <w:rsid w:val="008E0F00"/>
    <w:rsid w:val="008E1BBC"/>
    <w:rsid w:val="008F0008"/>
    <w:rsid w:val="008F21B4"/>
    <w:rsid w:val="008F241F"/>
    <w:rsid w:val="008F2DC4"/>
    <w:rsid w:val="008F6A23"/>
    <w:rsid w:val="00903C2B"/>
    <w:rsid w:val="00905B86"/>
    <w:rsid w:val="009102AA"/>
    <w:rsid w:val="009138C8"/>
    <w:rsid w:val="0092664B"/>
    <w:rsid w:val="00965235"/>
    <w:rsid w:val="009674F0"/>
    <w:rsid w:val="00981A4C"/>
    <w:rsid w:val="0098259F"/>
    <w:rsid w:val="0099307F"/>
    <w:rsid w:val="009A0F27"/>
    <w:rsid w:val="009A29E9"/>
    <w:rsid w:val="009A657A"/>
    <w:rsid w:val="009B7F2F"/>
    <w:rsid w:val="009C1367"/>
    <w:rsid w:val="009C14EC"/>
    <w:rsid w:val="009C3C34"/>
    <w:rsid w:val="009C67B0"/>
    <w:rsid w:val="009D2812"/>
    <w:rsid w:val="009D31CA"/>
    <w:rsid w:val="009D38D1"/>
    <w:rsid w:val="009D71A4"/>
    <w:rsid w:val="00A247E6"/>
    <w:rsid w:val="00A24EFE"/>
    <w:rsid w:val="00A3615E"/>
    <w:rsid w:val="00A476F4"/>
    <w:rsid w:val="00A53686"/>
    <w:rsid w:val="00A54F10"/>
    <w:rsid w:val="00A62244"/>
    <w:rsid w:val="00A952BB"/>
    <w:rsid w:val="00AA5E9B"/>
    <w:rsid w:val="00AC0FDB"/>
    <w:rsid w:val="00AE204D"/>
    <w:rsid w:val="00AE29D6"/>
    <w:rsid w:val="00AE6703"/>
    <w:rsid w:val="00AF0941"/>
    <w:rsid w:val="00AF219A"/>
    <w:rsid w:val="00AF7A7C"/>
    <w:rsid w:val="00B03B73"/>
    <w:rsid w:val="00B06707"/>
    <w:rsid w:val="00B07696"/>
    <w:rsid w:val="00B14422"/>
    <w:rsid w:val="00B241AC"/>
    <w:rsid w:val="00B43131"/>
    <w:rsid w:val="00B56CDD"/>
    <w:rsid w:val="00B600FA"/>
    <w:rsid w:val="00B61B89"/>
    <w:rsid w:val="00B727A4"/>
    <w:rsid w:val="00B8012C"/>
    <w:rsid w:val="00B84129"/>
    <w:rsid w:val="00B868A3"/>
    <w:rsid w:val="00B97F64"/>
    <w:rsid w:val="00BB38FF"/>
    <w:rsid w:val="00BB668C"/>
    <w:rsid w:val="00BB7280"/>
    <w:rsid w:val="00BC3DDC"/>
    <w:rsid w:val="00BC7E6F"/>
    <w:rsid w:val="00BD3321"/>
    <w:rsid w:val="00BD3E0F"/>
    <w:rsid w:val="00C0497F"/>
    <w:rsid w:val="00C11FCF"/>
    <w:rsid w:val="00C221EC"/>
    <w:rsid w:val="00C35546"/>
    <w:rsid w:val="00C46D53"/>
    <w:rsid w:val="00C52464"/>
    <w:rsid w:val="00C565C0"/>
    <w:rsid w:val="00C565EF"/>
    <w:rsid w:val="00C736C5"/>
    <w:rsid w:val="00C81DB6"/>
    <w:rsid w:val="00CB0F22"/>
    <w:rsid w:val="00CE47AC"/>
    <w:rsid w:val="00CE7AC8"/>
    <w:rsid w:val="00CF0AA0"/>
    <w:rsid w:val="00CF1F0B"/>
    <w:rsid w:val="00CF3307"/>
    <w:rsid w:val="00CF5EF1"/>
    <w:rsid w:val="00D01F99"/>
    <w:rsid w:val="00D0481E"/>
    <w:rsid w:val="00D05FEF"/>
    <w:rsid w:val="00D149C1"/>
    <w:rsid w:val="00D16BED"/>
    <w:rsid w:val="00D22FB7"/>
    <w:rsid w:val="00D36903"/>
    <w:rsid w:val="00D653E3"/>
    <w:rsid w:val="00D67FB0"/>
    <w:rsid w:val="00D82A03"/>
    <w:rsid w:val="00D900E9"/>
    <w:rsid w:val="00D92523"/>
    <w:rsid w:val="00D9284C"/>
    <w:rsid w:val="00DA3F24"/>
    <w:rsid w:val="00DB0261"/>
    <w:rsid w:val="00DB21EB"/>
    <w:rsid w:val="00DB5490"/>
    <w:rsid w:val="00DB61A3"/>
    <w:rsid w:val="00DC00F9"/>
    <w:rsid w:val="00DD7B5A"/>
    <w:rsid w:val="00DE0D8C"/>
    <w:rsid w:val="00DE4711"/>
    <w:rsid w:val="00DE5C34"/>
    <w:rsid w:val="00DF108D"/>
    <w:rsid w:val="00E310C9"/>
    <w:rsid w:val="00E363F9"/>
    <w:rsid w:val="00E51912"/>
    <w:rsid w:val="00E54A31"/>
    <w:rsid w:val="00E54D2D"/>
    <w:rsid w:val="00E60D83"/>
    <w:rsid w:val="00E648E4"/>
    <w:rsid w:val="00E6529B"/>
    <w:rsid w:val="00E75768"/>
    <w:rsid w:val="00E87951"/>
    <w:rsid w:val="00E97855"/>
    <w:rsid w:val="00EE03A3"/>
    <w:rsid w:val="00EF0C82"/>
    <w:rsid w:val="00EF6283"/>
    <w:rsid w:val="00F11DE4"/>
    <w:rsid w:val="00F50B1F"/>
    <w:rsid w:val="00F57E8B"/>
    <w:rsid w:val="00F82430"/>
    <w:rsid w:val="00F91FBD"/>
    <w:rsid w:val="00FB3AB4"/>
    <w:rsid w:val="00FB568B"/>
    <w:rsid w:val="00FB750C"/>
    <w:rsid w:val="00FD433C"/>
    <w:rsid w:val="00FF4DD3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A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9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7A7C"/>
    <w:pPr>
      <w:spacing w:after="0" w:line="240" w:lineRule="auto"/>
    </w:pPr>
  </w:style>
  <w:style w:type="paragraph" w:customStyle="1" w:styleId="Kancelaria1-1-a">
    <w:name w:val="Kancelaria 1-1)-a)"/>
    <w:basedOn w:val="Normalny"/>
    <w:rsid w:val="00074113"/>
    <w:pPr>
      <w:numPr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41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41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bromargo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zamowienia@bromarg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margo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bromarg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bromar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B787-DC67-4117-AAAB-7300BD80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PmQ-MW</dc:creator>
  <cp:lastModifiedBy>eliza</cp:lastModifiedBy>
  <cp:revision>16</cp:revision>
  <cp:lastPrinted>2017-06-27T07:21:00Z</cp:lastPrinted>
  <dcterms:created xsi:type="dcterms:W3CDTF">2017-06-26T12:52:00Z</dcterms:created>
  <dcterms:modified xsi:type="dcterms:W3CDTF">2017-09-06T05:56:00Z</dcterms:modified>
</cp:coreProperties>
</file>